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3"/>
        <w:gridCol w:w="599"/>
        <w:gridCol w:w="535"/>
        <w:gridCol w:w="3850"/>
      </w:tblGrid>
      <w:tr w:rsidR="00874F39" w:rsidRPr="000D0AB9" w:rsidTr="00560214">
        <w:trPr>
          <w:trHeight w:val="1139"/>
        </w:trPr>
        <w:tc>
          <w:tcPr>
            <w:tcW w:w="3803" w:type="dxa"/>
            <w:shd w:val="clear" w:color="auto" w:fill="auto"/>
          </w:tcPr>
          <w:p w:rsidR="00874F39" w:rsidRPr="000D0AB9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Pr="000D0AB9" w:rsidRDefault="00874F39" w:rsidP="00874F39">
            <w:pPr>
              <w:rPr>
                <w:noProof/>
              </w:rPr>
            </w:pPr>
            <w:r w:rsidRPr="000D0AB9"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shd w:val="clear" w:color="auto" w:fill="auto"/>
          </w:tcPr>
          <w:p w:rsidR="00874F39" w:rsidRPr="000D0AB9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0D0AB9" w:rsidTr="00560214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:rsidR="00874F39" w:rsidRPr="000D0AB9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0D0AB9">
              <w:rPr>
                <w:b/>
                <w:sz w:val="32"/>
                <w:szCs w:val="32"/>
              </w:rPr>
              <w:t>ПОСТАНОВЛЕНИЕ</w:t>
            </w:r>
          </w:p>
          <w:p w:rsidR="00874F39" w:rsidRPr="000D0AB9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0D0AB9">
              <w:rPr>
                <w:b/>
                <w:sz w:val="32"/>
                <w:szCs w:val="32"/>
              </w:rPr>
              <w:t>АДМИНИСТРАЦИИ ГОРОДА КОГАЛЫМА</w:t>
            </w:r>
          </w:p>
          <w:p w:rsidR="00874F39" w:rsidRPr="000D0AB9" w:rsidRDefault="00874F39" w:rsidP="00874F39">
            <w:pPr>
              <w:jc w:val="center"/>
              <w:rPr>
                <w:sz w:val="26"/>
                <w:szCs w:val="26"/>
              </w:rPr>
            </w:pPr>
            <w:r w:rsidRPr="000D0AB9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0D0AB9" w:rsidTr="00560214">
        <w:trPr>
          <w:trHeight w:val="437"/>
        </w:trPr>
        <w:tc>
          <w:tcPr>
            <w:tcW w:w="4402" w:type="dxa"/>
            <w:gridSpan w:val="2"/>
            <w:shd w:val="clear" w:color="auto" w:fill="auto"/>
          </w:tcPr>
          <w:p w:rsidR="00874F39" w:rsidRPr="000D0AB9" w:rsidRDefault="00874F39" w:rsidP="00874F39">
            <w:pPr>
              <w:ind w:right="2"/>
              <w:rPr>
                <w:b/>
                <w:sz w:val="32"/>
                <w:szCs w:val="32"/>
              </w:rPr>
            </w:pPr>
          </w:p>
        </w:tc>
        <w:tc>
          <w:tcPr>
            <w:tcW w:w="4385" w:type="dxa"/>
            <w:gridSpan w:val="2"/>
            <w:shd w:val="clear" w:color="auto" w:fill="auto"/>
          </w:tcPr>
          <w:p w:rsidR="00874F39" w:rsidRPr="000D0AB9" w:rsidRDefault="00874F39" w:rsidP="00874F39">
            <w:pPr>
              <w:ind w:right="2"/>
              <w:jc w:val="right"/>
              <w:rPr>
                <w:b/>
                <w:sz w:val="32"/>
                <w:szCs w:val="32"/>
              </w:rPr>
            </w:pPr>
          </w:p>
        </w:tc>
      </w:tr>
      <w:tr w:rsidR="00560214" w:rsidRPr="00CE06CA" w:rsidTr="00560214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:rsidR="00560214" w:rsidRDefault="00560214" w:rsidP="00FB4F05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560214" w:rsidRPr="00CE06CA" w:rsidRDefault="00560214" w:rsidP="00FB4F05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560214" w:rsidRDefault="00560214" w:rsidP="00FB4F05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560214" w:rsidRPr="00CE06CA" w:rsidRDefault="00560214" w:rsidP="00FB4F05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0D0AB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Pr="000D0AB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20400" w:rsidRPr="000D0AB9" w:rsidRDefault="00B20400" w:rsidP="00B20400">
      <w:pPr>
        <w:rPr>
          <w:sz w:val="26"/>
          <w:szCs w:val="26"/>
        </w:rPr>
      </w:pPr>
      <w:r w:rsidRPr="000D0AB9">
        <w:rPr>
          <w:sz w:val="26"/>
          <w:szCs w:val="26"/>
        </w:rPr>
        <w:t>О внесении изменений</w:t>
      </w:r>
    </w:p>
    <w:p w:rsidR="00B20400" w:rsidRPr="000D0AB9" w:rsidRDefault="00B20400" w:rsidP="00B20400">
      <w:pPr>
        <w:rPr>
          <w:sz w:val="26"/>
          <w:szCs w:val="26"/>
        </w:rPr>
      </w:pPr>
      <w:r w:rsidRPr="000D0AB9">
        <w:rPr>
          <w:sz w:val="26"/>
          <w:szCs w:val="26"/>
        </w:rPr>
        <w:t>в постановление Администрации</w:t>
      </w:r>
    </w:p>
    <w:p w:rsidR="002A34D6" w:rsidRDefault="00B20400" w:rsidP="00B20400">
      <w:pPr>
        <w:rPr>
          <w:sz w:val="26"/>
          <w:szCs w:val="26"/>
        </w:rPr>
      </w:pPr>
      <w:r w:rsidRPr="000D0AB9">
        <w:rPr>
          <w:sz w:val="26"/>
          <w:szCs w:val="26"/>
        </w:rPr>
        <w:t xml:space="preserve">города Когалыма </w:t>
      </w:r>
    </w:p>
    <w:p w:rsidR="00B20400" w:rsidRPr="000D0AB9" w:rsidRDefault="00B20400" w:rsidP="00B20400">
      <w:pPr>
        <w:rPr>
          <w:sz w:val="26"/>
          <w:szCs w:val="26"/>
        </w:rPr>
      </w:pPr>
      <w:r w:rsidRPr="000D0AB9">
        <w:rPr>
          <w:sz w:val="26"/>
          <w:szCs w:val="26"/>
        </w:rPr>
        <w:t>от 29.12.2018 №3082</w:t>
      </w:r>
    </w:p>
    <w:p w:rsidR="00B22DDA" w:rsidRPr="000D0AB9" w:rsidRDefault="00B22DDA" w:rsidP="00B22DDA">
      <w:pPr>
        <w:ind w:firstLine="851"/>
        <w:rPr>
          <w:sz w:val="26"/>
          <w:szCs w:val="26"/>
        </w:rPr>
      </w:pPr>
    </w:p>
    <w:p w:rsidR="00FB5937" w:rsidRPr="000D0AB9" w:rsidRDefault="00FB5937" w:rsidP="00B22DDA">
      <w:pPr>
        <w:ind w:firstLine="851"/>
        <w:rPr>
          <w:sz w:val="26"/>
          <w:szCs w:val="26"/>
        </w:rPr>
      </w:pPr>
    </w:p>
    <w:p w:rsidR="00462A71" w:rsidRPr="000D0AB9" w:rsidRDefault="00462A71" w:rsidP="00462A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AB9">
        <w:rPr>
          <w:sz w:val="26"/>
          <w:szCs w:val="26"/>
        </w:rPr>
        <w:t>В соответствии с Федеральными законами от 06.10.2003 №131-ФЗ</w:t>
      </w:r>
      <w:r w:rsidR="002A34D6">
        <w:rPr>
          <w:sz w:val="26"/>
          <w:szCs w:val="26"/>
        </w:rPr>
        <w:t xml:space="preserve">                 </w:t>
      </w:r>
      <w:r w:rsidRPr="000D0AB9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от 26.07.2006 №135-ФЗ «О защите конкуренции», от 24.07.2007 №209-ФЗ «О развитии малого и среднего предпринимательства в Российской Федерации», решением Думы города Когалыма от 26.04.2011 №16-ГД</w:t>
      </w:r>
      <w:r w:rsidR="002A34D6">
        <w:rPr>
          <w:sz w:val="26"/>
          <w:szCs w:val="26"/>
        </w:rPr>
        <w:t xml:space="preserve">                    </w:t>
      </w:r>
      <w:r w:rsidRPr="000D0AB9">
        <w:rPr>
          <w:sz w:val="26"/>
          <w:szCs w:val="26"/>
        </w:rPr>
        <w:t xml:space="preserve"> «Об утверждении Положения о порядке управления и распоряжения имуществом, находящимся в муниципальной собственности города Когалыма»</w:t>
      </w:r>
      <w:r w:rsidR="009F4EF1">
        <w:rPr>
          <w:sz w:val="26"/>
          <w:szCs w:val="26"/>
        </w:rPr>
        <w:t>,</w:t>
      </w:r>
      <w:r w:rsidR="009F4EF1" w:rsidRPr="009F4EF1">
        <w:t xml:space="preserve"> </w:t>
      </w:r>
      <w:r w:rsidR="009F4EF1" w:rsidRPr="009F4EF1">
        <w:rPr>
          <w:sz w:val="26"/>
          <w:szCs w:val="26"/>
        </w:rPr>
        <w:t>распоряжением Администрации горо</w:t>
      </w:r>
      <w:r w:rsidR="009F4EF1">
        <w:rPr>
          <w:sz w:val="26"/>
          <w:szCs w:val="26"/>
        </w:rPr>
        <w:t xml:space="preserve">да Когалыма от 18.01.2021 №08-р </w:t>
      </w:r>
      <w:r w:rsidR="009F4EF1" w:rsidRPr="009F4EF1">
        <w:rPr>
          <w:sz w:val="26"/>
          <w:szCs w:val="26"/>
        </w:rPr>
        <w:t xml:space="preserve">«Об организации системы внутреннего обеспечения соответствия требованиям антимонопольного законодательства в Администрации города Когалыма (антимонопольного </w:t>
      </w:r>
      <w:proofErr w:type="spellStart"/>
      <w:r w:rsidR="009F4EF1" w:rsidRPr="009F4EF1">
        <w:rPr>
          <w:sz w:val="26"/>
          <w:szCs w:val="26"/>
        </w:rPr>
        <w:t>комплаенса</w:t>
      </w:r>
      <w:proofErr w:type="spellEnd"/>
      <w:r w:rsidR="009F4EF1" w:rsidRPr="009F4EF1">
        <w:rPr>
          <w:sz w:val="26"/>
          <w:szCs w:val="26"/>
        </w:rPr>
        <w:t>)» в целях поддержки субъектов малого и среднего предпринимательства и отдельных категорий организаций и индивидуальных предпринимателей</w:t>
      </w:r>
      <w:r w:rsidRPr="000D0AB9">
        <w:rPr>
          <w:sz w:val="26"/>
          <w:szCs w:val="26"/>
        </w:rPr>
        <w:t>:</w:t>
      </w:r>
    </w:p>
    <w:p w:rsidR="00462A71" w:rsidRPr="000D0AB9" w:rsidRDefault="00462A71" w:rsidP="00462A71">
      <w:pPr>
        <w:ind w:firstLine="709"/>
        <w:jc w:val="both"/>
        <w:rPr>
          <w:sz w:val="26"/>
          <w:szCs w:val="26"/>
        </w:rPr>
      </w:pPr>
    </w:p>
    <w:p w:rsidR="001F5315" w:rsidRPr="001F5315" w:rsidRDefault="001F5315" w:rsidP="001F5315">
      <w:pPr>
        <w:ind w:firstLine="709"/>
        <w:jc w:val="both"/>
        <w:rPr>
          <w:sz w:val="26"/>
          <w:szCs w:val="26"/>
        </w:rPr>
      </w:pPr>
      <w:r w:rsidRPr="001F5315">
        <w:rPr>
          <w:sz w:val="26"/>
          <w:szCs w:val="26"/>
        </w:rPr>
        <w:t xml:space="preserve">1. В постановление Администрации города Когалыма от 29.12.2018 </w:t>
      </w:r>
      <w:r w:rsidR="008C01D4">
        <w:rPr>
          <w:sz w:val="26"/>
          <w:szCs w:val="26"/>
        </w:rPr>
        <w:t xml:space="preserve">        </w:t>
      </w:r>
      <w:r>
        <w:rPr>
          <w:sz w:val="26"/>
          <w:szCs w:val="26"/>
        </w:rPr>
        <w:t>№ 3082 «</w:t>
      </w:r>
      <w:r w:rsidRPr="001F5315">
        <w:rPr>
          <w:sz w:val="26"/>
          <w:szCs w:val="26"/>
        </w:rPr>
        <w:t>Об утверждении Порядка расчета арендной платы за пользование муниципал</w:t>
      </w:r>
      <w:r>
        <w:rPr>
          <w:sz w:val="26"/>
          <w:szCs w:val="26"/>
        </w:rPr>
        <w:t>ьным имуществом города Когалыма»</w:t>
      </w:r>
      <w:r w:rsidRPr="001F5315">
        <w:rPr>
          <w:sz w:val="26"/>
          <w:szCs w:val="26"/>
        </w:rPr>
        <w:t xml:space="preserve"> (далее - постановление) внести следующ</w:t>
      </w:r>
      <w:r w:rsidR="008C01D4">
        <w:rPr>
          <w:sz w:val="26"/>
          <w:szCs w:val="26"/>
        </w:rPr>
        <w:t>и</w:t>
      </w:r>
      <w:r w:rsidRPr="001F5315">
        <w:rPr>
          <w:sz w:val="26"/>
          <w:szCs w:val="26"/>
        </w:rPr>
        <w:t>е изменени</w:t>
      </w:r>
      <w:r w:rsidR="008C01D4">
        <w:rPr>
          <w:sz w:val="26"/>
          <w:szCs w:val="26"/>
        </w:rPr>
        <w:t>я</w:t>
      </w:r>
      <w:r w:rsidRPr="001F5315">
        <w:rPr>
          <w:sz w:val="26"/>
          <w:szCs w:val="26"/>
        </w:rPr>
        <w:t>:</w:t>
      </w:r>
    </w:p>
    <w:p w:rsidR="001F5315" w:rsidRDefault="001F5315" w:rsidP="001F5315">
      <w:pPr>
        <w:ind w:firstLine="709"/>
        <w:jc w:val="both"/>
        <w:rPr>
          <w:sz w:val="26"/>
          <w:szCs w:val="26"/>
        </w:rPr>
      </w:pPr>
      <w:r w:rsidRPr="001F5315">
        <w:rPr>
          <w:sz w:val="26"/>
          <w:szCs w:val="26"/>
        </w:rPr>
        <w:t>1.1. По тексту постановл</w:t>
      </w:r>
      <w:r>
        <w:rPr>
          <w:sz w:val="26"/>
          <w:szCs w:val="26"/>
        </w:rPr>
        <w:t>ения и приложений к нему слова «</w:t>
      </w:r>
      <w:r w:rsidRPr="001F5315">
        <w:rPr>
          <w:sz w:val="26"/>
          <w:szCs w:val="26"/>
        </w:rPr>
        <w:t>в порядке,</w:t>
      </w:r>
      <w:r>
        <w:rPr>
          <w:sz w:val="26"/>
          <w:szCs w:val="26"/>
        </w:rPr>
        <w:t xml:space="preserve"> предусмотренном пунктами 2, 4-6, 9-</w:t>
      </w:r>
      <w:r w:rsidRPr="001F5315">
        <w:rPr>
          <w:sz w:val="26"/>
          <w:szCs w:val="26"/>
        </w:rPr>
        <w:t xml:space="preserve">11 части 1 статьи 17.1 Федерального закона от 26.07.2006 </w:t>
      </w:r>
      <w:r>
        <w:rPr>
          <w:sz w:val="26"/>
          <w:szCs w:val="26"/>
        </w:rPr>
        <w:t>№135-ФЗ «О защите конкуренции» заменить словами «</w:t>
      </w:r>
      <w:r w:rsidRPr="001F5315">
        <w:rPr>
          <w:sz w:val="26"/>
          <w:szCs w:val="26"/>
        </w:rPr>
        <w:t>в порядке</w:t>
      </w:r>
      <w:r w:rsidR="008C01D4">
        <w:rPr>
          <w:sz w:val="26"/>
          <w:szCs w:val="26"/>
        </w:rPr>
        <w:t>, предусмотренном пунктами 2, 4-</w:t>
      </w:r>
      <w:r w:rsidRPr="001F5315">
        <w:rPr>
          <w:sz w:val="26"/>
          <w:szCs w:val="26"/>
        </w:rPr>
        <w:t xml:space="preserve">6, </w:t>
      </w:r>
      <w:r>
        <w:rPr>
          <w:sz w:val="26"/>
          <w:szCs w:val="26"/>
        </w:rPr>
        <w:t>8</w:t>
      </w:r>
      <w:r w:rsidR="008C01D4">
        <w:rPr>
          <w:sz w:val="26"/>
          <w:szCs w:val="26"/>
        </w:rPr>
        <w:t>-</w:t>
      </w:r>
      <w:r w:rsidRPr="001F5315">
        <w:rPr>
          <w:sz w:val="26"/>
          <w:szCs w:val="26"/>
        </w:rPr>
        <w:t xml:space="preserve">11 части 1 статьи 17.1 Федерального закона от 26.07.2006 </w:t>
      </w:r>
      <w:r>
        <w:rPr>
          <w:sz w:val="26"/>
          <w:szCs w:val="26"/>
        </w:rPr>
        <w:t>№ 135-ФЗ «О защите конкуренции»</w:t>
      </w:r>
      <w:r w:rsidRPr="001F5315">
        <w:rPr>
          <w:sz w:val="26"/>
          <w:szCs w:val="26"/>
        </w:rPr>
        <w:t>.</w:t>
      </w:r>
    </w:p>
    <w:p w:rsidR="008C01D4" w:rsidRPr="001F5315" w:rsidRDefault="008C01D4" w:rsidP="001F53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8C01D4">
        <w:rPr>
          <w:sz w:val="26"/>
          <w:szCs w:val="26"/>
        </w:rPr>
        <w:t xml:space="preserve">Приложение 1 к постановлению изложить в редакции согласно </w:t>
      </w:r>
      <w:proofErr w:type="gramStart"/>
      <w:r w:rsidRPr="008C01D4">
        <w:rPr>
          <w:sz w:val="26"/>
          <w:szCs w:val="26"/>
        </w:rPr>
        <w:t>приложению</w:t>
      </w:r>
      <w:proofErr w:type="gramEnd"/>
      <w:r w:rsidRPr="008C01D4">
        <w:rPr>
          <w:sz w:val="26"/>
          <w:szCs w:val="26"/>
        </w:rPr>
        <w:t xml:space="preserve"> к настоящему постановлению.</w:t>
      </w:r>
    </w:p>
    <w:p w:rsidR="008F7A86" w:rsidRPr="0044114C" w:rsidRDefault="008F7A86" w:rsidP="008F7A86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44114C">
        <w:rPr>
          <w:b w:val="0"/>
          <w:sz w:val="26"/>
          <w:szCs w:val="26"/>
        </w:rPr>
        <w:t xml:space="preserve">2. Постановление Администрации города Когалыма от </w:t>
      </w:r>
      <w:r>
        <w:rPr>
          <w:b w:val="0"/>
          <w:sz w:val="26"/>
          <w:szCs w:val="26"/>
        </w:rPr>
        <w:t>27.02.2022</w:t>
      </w:r>
      <w:r w:rsidRPr="0044114C">
        <w:rPr>
          <w:b w:val="0"/>
          <w:sz w:val="26"/>
          <w:szCs w:val="26"/>
        </w:rPr>
        <w:t xml:space="preserve"> №</w:t>
      </w:r>
      <w:r>
        <w:rPr>
          <w:b w:val="0"/>
          <w:sz w:val="26"/>
          <w:szCs w:val="26"/>
        </w:rPr>
        <w:t>422</w:t>
      </w:r>
      <w:r w:rsidRPr="0044114C">
        <w:rPr>
          <w:b w:val="0"/>
          <w:sz w:val="26"/>
          <w:szCs w:val="26"/>
        </w:rPr>
        <w:t xml:space="preserve"> «О внесении изменения в постановление Адм</w:t>
      </w:r>
      <w:r>
        <w:rPr>
          <w:b w:val="0"/>
          <w:sz w:val="26"/>
          <w:szCs w:val="26"/>
        </w:rPr>
        <w:t>инистрации города Когалыма от 29.12.2018 №3082», пункт 1.4 постановления Администрации города Когалыма от 31.03.2022 №776 ««О внесении изменений</w:t>
      </w:r>
      <w:bookmarkStart w:id="0" w:name="_GoBack"/>
      <w:bookmarkEnd w:id="0"/>
      <w:r w:rsidRPr="0044114C">
        <w:rPr>
          <w:b w:val="0"/>
          <w:sz w:val="26"/>
          <w:szCs w:val="26"/>
        </w:rPr>
        <w:t xml:space="preserve"> в постановление Адм</w:t>
      </w:r>
      <w:r>
        <w:rPr>
          <w:b w:val="0"/>
          <w:sz w:val="26"/>
          <w:szCs w:val="26"/>
        </w:rPr>
        <w:t>инистрации города Когалыма от 29.12.2018 №3082»,</w:t>
      </w:r>
      <w:r>
        <w:rPr>
          <w:b w:val="0"/>
          <w:sz w:val="26"/>
          <w:szCs w:val="26"/>
        </w:rPr>
        <w:t xml:space="preserve"> </w:t>
      </w:r>
      <w:r w:rsidRPr="0044114C">
        <w:rPr>
          <w:b w:val="0"/>
          <w:sz w:val="26"/>
          <w:szCs w:val="26"/>
        </w:rPr>
        <w:t>признать утратившим силу.</w:t>
      </w:r>
    </w:p>
    <w:p w:rsidR="001F5315" w:rsidRDefault="001F5315" w:rsidP="001F5315">
      <w:pPr>
        <w:ind w:firstLine="709"/>
        <w:jc w:val="both"/>
        <w:rPr>
          <w:sz w:val="26"/>
          <w:szCs w:val="26"/>
        </w:rPr>
      </w:pPr>
    </w:p>
    <w:p w:rsidR="001F5315" w:rsidRDefault="008F7A86" w:rsidP="001F53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F5315" w:rsidRPr="001F5315">
        <w:rPr>
          <w:sz w:val="26"/>
          <w:szCs w:val="26"/>
        </w:rPr>
        <w:t>. Комитету по управлению муниципальным имуществом Администрации города Когалыма (</w:t>
      </w:r>
      <w:proofErr w:type="spellStart"/>
      <w:r w:rsidR="001F5315" w:rsidRPr="001F5315">
        <w:rPr>
          <w:sz w:val="26"/>
          <w:szCs w:val="26"/>
        </w:rPr>
        <w:t>А.В.Ковальчук</w:t>
      </w:r>
      <w:proofErr w:type="spellEnd"/>
      <w:r w:rsidR="001F5315" w:rsidRPr="001F5315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FB4F05">
        <w:rPr>
          <w:sz w:val="26"/>
          <w:szCs w:val="26"/>
        </w:rPr>
        <w:t xml:space="preserve"> и приложение к нему</w:t>
      </w:r>
      <w:r w:rsidR="001F5315" w:rsidRPr="001F5315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</w:t>
      </w:r>
      <w:r w:rsidR="001F5315">
        <w:rPr>
          <w:sz w:val="26"/>
          <w:szCs w:val="26"/>
        </w:rPr>
        <w:t>№ 149-р «</w:t>
      </w:r>
      <w:r w:rsidR="001F5315" w:rsidRPr="001F5315">
        <w:rPr>
          <w:sz w:val="26"/>
          <w:szCs w:val="26"/>
        </w:rPr>
        <w:t xml:space="preserve">О мерах по формированию регистра муниципальных </w:t>
      </w:r>
      <w:r w:rsidR="001F5315" w:rsidRPr="001F5315">
        <w:rPr>
          <w:sz w:val="26"/>
          <w:szCs w:val="26"/>
        </w:rPr>
        <w:lastRenderedPageBreak/>
        <w:t>нормативных правовых актов Ханты-Мансий</w:t>
      </w:r>
      <w:r w:rsidR="001F5315">
        <w:rPr>
          <w:sz w:val="26"/>
          <w:szCs w:val="26"/>
        </w:rPr>
        <w:t>ского автономного округа – Югры»</w:t>
      </w:r>
      <w:r w:rsidR="001F5315" w:rsidRPr="001F5315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B622C" w:rsidRPr="001F5315" w:rsidRDefault="00FB622C" w:rsidP="001F5315">
      <w:pPr>
        <w:ind w:firstLine="709"/>
        <w:jc w:val="both"/>
        <w:rPr>
          <w:sz w:val="26"/>
          <w:szCs w:val="26"/>
        </w:rPr>
      </w:pPr>
    </w:p>
    <w:p w:rsidR="001F5315" w:rsidRDefault="008F7A86" w:rsidP="001F53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F5315" w:rsidRPr="001F5315">
        <w:rPr>
          <w:sz w:val="26"/>
          <w:szCs w:val="26"/>
        </w:rPr>
        <w:t>. Опубликовать настоящее постановление</w:t>
      </w:r>
      <w:r w:rsidR="00FB4F05">
        <w:rPr>
          <w:sz w:val="26"/>
          <w:szCs w:val="26"/>
        </w:rPr>
        <w:t xml:space="preserve"> и приложение к нему</w:t>
      </w:r>
      <w:r w:rsidR="001F5315" w:rsidRPr="001F5315">
        <w:rPr>
          <w:sz w:val="26"/>
          <w:szCs w:val="26"/>
        </w:rPr>
        <w:t xml:space="preserve"> в </w:t>
      </w:r>
      <w:r w:rsidR="001F5315">
        <w:rPr>
          <w:sz w:val="26"/>
          <w:szCs w:val="26"/>
        </w:rPr>
        <w:t>газете «Когалымский вестник»</w:t>
      </w:r>
      <w:r w:rsidR="001F5315" w:rsidRPr="001F5315">
        <w:rPr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 w:rsidR="001F5315">
        <w:rPr>
          <w:sz w:val="26"/>
          <w:szCs w:val="26"/>
        </w:rPr>
        <w:t>онно-телекоммуникационной сети «Интернет»</w:t>
      </w:r>
      <w:r w:rsidR="001F5315" w:rsidRPr="001F5315">
        <w:rPr>
          <w:sz w:val="26"/>
          <w:szCs w:val="26"/>
        </w:rPr>
        <w:t xml:space="preserve"> (</w:t>
      </w:r>
      <w:hyperlink r:id="rId9" w:history="1">
        <w:r w:rsidR="00FB622C" w:rsidRPr="00B0505C">
          <w:rPr>
            <w:rStyle w:val="a9"/>
            <w:sz w:val="26"/>
            <w:szCs w:val="26"/>
          </w:rPr>
          <w:t>www.admkogalym.ru</w:t>
        </w:r>
      </w:hyperlink>
      <w:r w:rsidR="001F5315" w:rsidRPr="001F5315">
        <w:rPr>
          <w:sz w:val="26"/>
          <w:szCs w:val="26"/>
        </w:rPr>
        <w:t>).</w:t>
      </w:r>
    </w:p>
    <w:p w:rsidR="00FB622C" w:rsidRPr="001F5315" w:rsidRDefault="00FB622C" w:rsidP="001F5315">
      <w:pPr>
        <w:ind w:firstLine="709"/>
        <w:jc w:val="both"/>
        <w:rPr>
          <w:sz w:val="26"/>
          <w:szCs w:val="26"/>
        </w:rPr>
      </w:pPr>
    </w:p>
    <w:p w:rsidR="002A34D6" w:rsidRPr="000D0AB9" w:rsidRDefault="008F7A86" w:rsidP="001F53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F5315" w:rsidRPr="001F5315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1F5315" w:rsidRPr="001F5315">
        <w:rPr>
          <w:sz w:val="26"/>
          <w:szCs w:val="26"/>
        </w:rPr>
        <w:t>А.В.Ковальчука</w:t>
      </w:r>
      <w:proofErr w:type="spellEnd"/>
      <w:r w:rsidR="001F5315" w:rsidRPr="001F5315">
        <w:rPr>
          <w:sz w:val="26"/>
          <w:szCs w:val="26"/>
        </w:rPr>
        <w:t>.</w:t>
      </w:r>
    </w:p>
    <w:p w:rsidR="00560214" w:rsidRDefault="00560214" w:rsidP="00560214">
      <w:pPr>
        <w:ind w:firstLine="709"/>
        <w:jc w:val="both"/>
        <w:rPr>
          <w:sz w:val="26"/>
          <w:szCs w:val="26"/>
        </w:rPr>
      </w:pPr>
    </w:p>
    <w:p w:rsidR="008F7A86" w:rsidRDefault="008F7A86" w:rsidP="00560214">
      <w:pPr>
        <w:ind w:firstLine="709"/>
        <w:jc w:val="both"/>
        <w:rPr>
          <w:sz w:val="26"/>
          <w:szCs w:val="26"/>
        </w:rPr>
      </w:pPr>
    </w:p>
    <w:p w:rsidR="008F7A86" w:rsidRPr="00560214" w:rsidRDefault="008F7A86" w:rsidP="00560214">
      <w:pPr>
        <w:ind w:firstLine="709"/>
        <w:jc w:val="both"/>
        <w:rPr>
          <w:sz w:val="26"/>
          <w:szCs w:val="26"/>
        </w:rPr>
      </w:pPr>
    </w:p>
    <w:tbl>
      <w:tblPr>
        <w:tblStyle w:val="1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60214" w:rsidRPr="00560214" w:rsidTr="00FB4F05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4AB4414462F4F8AA11A1346E082BF80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560214" w:rsidRPr="00560214" w:rsidRDefault="00560214" w:rsidP="00560214">
                <w:pPr>
                  <w:rPr>
                    <w:sz w:val="28"/>
                    <w:szCs w:val="28"/>
                  </w:rPr>
                </w:pPr>
                <w:r w:rsidRPr="00560214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60214" w:rsidRPr="00560214" w:rsidTr="00FB4F05">
              <w:tc>
                <w:tcPr>
                  <w:tcW w:w="3822" w:type="dxa"/>
                </w:tcPr>
                <w:p w:rsidR="00560214" w:rsidRPr="00560214" w:rsidRDefault="00560214" w:rsidP="00560214">
                  <w:pPr>
                    <w:jc w:val="center"/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</w:pPr>
                  <w:r w:rsidRPr="00560214">
                    <w:rPr>
                      <w:rFonts w:eastAsiaTheme="minorHAnsi" w:cstheme="minorBidi"/>
                      <w:noProof/>
                      <w:sz w:val="26"/>
                      <w:szCs w:val="22"/>
                    </w:rPr>
                    <w:drawing>
                      <wp:anchor distT="36830" distB="36830" distL="6400800" distR="6400800" simplePos="0" relativeHeight="251659264" behindDoc="0" locked="0" layoutInCell="1" allowOverlap="1" wp14:anchorId="6BA2FDA7" wp14:editId="66E9E15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60214"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  <w:t>ДОКУМЕНТ ПОДПИСАН</w:t>
                  </w:r>
                </w:p>
                <w:p w:rsidR="00560214" w:rsidRPr="00560214" w:rsidRDefault="00560214" w:rsidP="00560214">
                  <w:pPr>
                    <w:jc w:val="center"/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</w:pPr>
                  <w:r w:rsidRPr="00560214"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  <w:t>ЭЛЕКТРОННОЙ ПОДПИСЬЮ</w:t>
                  </w:r>
                </w:p>
                <w:p w:rsidR="00560214" w:rsidRPr="00560214" w:rsidRDefault="00560214" w:rsidP="0056021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60214" w:rsidRPr="00560214" w:rsidRDefault="00560214" w:rsidP="0056021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560214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560214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60214" w:rsidRPr="00560214" w:rsidRDefault="00560214" w:rsidP="0056021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560214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60214" w:rsidRPr="00560214" w:rsidRDefault="00560214" w:rsidP="00560214">
                  <w:pPr>
                    <w:jc w:val="center"/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</w:pPr>
                  <w:r w:rsidRPr="00560214"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Действителен с [</w:t>
                  </w:r>
                  <w:proofErr w:type="spellStart"/>
                  <w:r w:rsidRPr="00560214"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ДатаС</w:t>
                  </w:r>
                  <w:proofErr w:type="spellEnd"/>
                  <w:r w:rsidRPr="00560214"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 xml:space="preserve"> 1] по [</w:t>
                  </w:r>
                  <w:proofErr w:type="spellStart"/>
                  <w:r w:rsidRPr="00560214"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ДатаПо</w:t>
                  </w:r>
                  <w:proofErr w:type="spellEnd"/>
                  <w:r w:rsidRPr="00560214"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 xml:space="preserve"> 1]</w:t>
                  </w:r>
                </w:p>
                <w:p w:rsidR="00560214" w:rsidRPr="00560214" w:rsidRDefault="00560214" w:rsidP="0056021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60214" w:rsidRPr="00560214" w:rsidRDefault="00560214" w:rsidP="005602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F89AE51EB9824EED93D8F63C7C46B3D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560214" w:rsidRPr="00560214" w:rsidRDefault="00560214" w:rsidP="00560214">
                <w:pPr>
                  <w:jc w:val="right"/>
                  <w:rPr>
                    <w:sz w:val="28"/>
                    <w:szCs w:val="28"/>
                  </w:rPr>
                </w:pPr>
                <w:r w:rsidRPr="00560214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Pr="000D0AB9" w:rsidRDefault="00C700C4">
      <w:pPr>
        <w:spacing w:after="200" w:line="276" w:lineRule="auto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8F7A86" w:rsidRDefault="008F7A86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8F7A86" w:rsidRDefault="008F7A86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F7A86">
      <w:pPr>
        <w:tabs>
          <w:tab w:val="left" w:pos="7380"/>
        </w:tabs>
        <w:rPr>
          <w:sz w:val="26"/>
          <w:szCs w:val="26"/>
        </w:rPr>
      </w:pPr>
    </w:p>
    <w:p w:rsidR="0086685A" w:rsidRPr="000D0AB9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0D0AB9">
        <w:rPr>
          <w:sz w:val="26"/>
          <w:szCs w:val="26"/>
        </w:rPr>
        <w:t xml:space="preserve">Приложение </w:t>
      </w:r>
    </w:p>
    <w:p w:rsidR="0086685A" w:rsidRPr="000D0AB9" w:rsidRDefault="0086685A" w:rsidP="0086685A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0D0AB9">
        <w:rPr>
          <w:sz w:val="26"/>
          <w:szCs w:val="26"/>
        </w:rPr>
        <w:t>к постановлению Администрации</w:t>
      </w:r>
    </w:p>
    <w:p w:rsidR="0086685A" w:rsidRPr="000D0AB9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0D0AB9">
        <w:rPr>
          <w:sz w:val="26"/>
          <w:szCs w:val="26"/>
        </w:rPr>
        <w:t>города Когалыма</w:t>
      </w:r>
    </w:p>
    <w:p w:rsidR="00560214" w:rsidRDefault="00560214" w:rsidP="00CC3CF9">
      <w:pPr>
        <w:jc w:val="center"/>
        <w:rPr>
          <w:b/>
          <w:sz w:val="26"/>
          <w:szCs w:val="26"/>
        </w:rPr>
      </w:pPr>
    </w:p>
    <w:p w:rsidR="00560214" w:rsidRDefault="00560214" w:rsidP="00560214">
      <w:pPr>
        <w:tabs>
          <w:tab w:val="left" w:pos="52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4401"/>
        <w:gridCol w:w="4386"/>
      </w:tblGrid>
      <w:tr w:rsidR="00560214" w:rsidRPr="00560214" w:rsidTr="00FB4F05">
        <w:trPr>
          <w:trHeight w:val="437"/>
        </w:trPr>
        <w:tc>
          <w:tcPr>
            <w:tcW w:w="4401" w:type="dxa"/>
            <w:shd w:val="clear" w:color="auto" w:fill="auto"/>
          </w:tcPr>
          <w:p w:rsidR="00560214" w:rsidRPr="00560214" w:rsidRDefault="00560214" w:rsidP="00560214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560214" w:rsidRPr="00560214" w:rsidRDefault="00560214" w:rsidP="00560214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560214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560214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560214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560214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shd w:val="clear" w:color="auto" w:fill="auto"/>
          </w:tcPr>
          <w:p w:rsidR="00560214" w:rsidRPr="00560214" w:rsidRDefault="00560214" w:rsidP="00560214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560214" w:rsidRPr="00560214" w:rsidRDefault="00560214" w:rsidP="00560214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560214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560214" w:rsidRDefault="00560214" w:rsidP="00560214">
      <w:pPr>
        <w:tabs>
          <w:tab w:val="left" w:pos="3630"/>
          <w:tab w:val="center" w:pos="4393"/>
        </w:tabs>
        <w:rPr>
          <w:b/>
          <w:sz w:val="26"/>
          <w:szCs w:val="26"/>
        </w:rPr>
      </w:pPr>
    </w:p>
    <w:p w:rsidR="00CC3CF9" w:rsidRPr="000D0AB9" w:rsidRDefault="00560214" w:rsidP="00560214">
      <w:pPr>
        <w:tabs>
          <w:tab w:val="left" w:pos="3630"/>
          <w:tab w:val="center" w:pos="439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CC3CF9" w:rsidRPr="000D0AB9">
        <w:rPr>
          <w:b/>
          <w:sz w:val="26"/>
          <w:szCs w:val="26"/>
        </w:rPr>
        <w:t>ПОРЯДОК</w:t>
      </w:r>
    </w:p>
    <w:p w:rsidR="00CC3CF9" w:rsidRPr="000D0AB9" w:rsidRDefault="00CC3CF9" w:rsidP="00CC3CF9">
      <w:pPr>
        <w:tabs>
          <w:tab w:val="num" w:pos="1428"/>
        </w:tabs>
        <w:jc w:val="center"/>
        <w:rPr>
          <w:sz w:val="26"/>
          <w:szCs w:val="26"/>
        </w:rPr>
      </w:pPr>
      <w:r w:rsidRPr="000D0AB9">
        <w:rPr>
          <w:sz w:val="26"/>
          <w:szCs w:val="26"/>
        </w:rPr>
        <w:t>расчёта арендной платы за пользование объектами недвижимого имущества, находящимися в муниципальной собственности города Когалыма, включёнными в перечень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</w:t>
      </w:r>
      <w:r w:rsidR="002C4248" w:rsidRPr="000D0AB9">
        <w:rPr>
          <w:sz w:val="26"/>
          <w:szCs w:val="26"/>
        </w:rPr>
        <w:t>м</w:t>
      </w:r>
      <w:r w:rsidRPr="000D0AB9">
        <w:rPr>
          <w:sz w:val="26"/>
          <w:szCs w:val="26"/>
        </w:rPr>
        <w:t>ся индивидуальными предпринимателями и применяющи</w:t>
      </w:r>
      <w:r w:rsidR="002C4248" w:rsidRPr="000D0AB9">
        <w:rPr>
          <w:sz w:val="26"/>
          <w:szCs w:val="26"/>
        </w:rPr>
        <w:t>м</w:t>
      </w:r>
      <w:r w:rsidRPr="000D0AB9">
        <w:rPr>
          <w:sz w:val="26"/>
          <w:szCs w:val="26"/>
        </w:rPr>
        <w:t xml:space="preserve"> специальный налоговый режим «Налог на профессиональный доход», и за пользование объектами недвижимого имущества, находящимися в муниципальной собственности города Когалыма, не закреплёнными на праве хозяйственного ведения или оперативного управления, в порядке, предусмотренном пунктами 2, 4-6, </w:t>
      </w:r>
      <w:r w:rsidR="00E62072">
        <w:rPr>
          <w:sz w:val="26"/>
          <w:szCs w:val="26"/>
        </w:rPr>
        <w:t>8</w:t>
      </w:r>
      <w:r w:rsidRPr="000D0AB9">
        <w:rPr>
          <w:sz w:val="26"/>
          <w:szCs w:val="26"/>
        </w:rPr>
        <w:t>-11 части 1 статьи 17.1 Федерального закона от 26.07.2006 №135-ФЗ «О защите конкуренции»</w:t>
      </w:r>
    </w:p>
    <w:p w:rsidR="00CC3CF9" w:rsidRPr="000D0AB9" w:rsidRDefault="00CC3CF9" w:rsidP="00CC3CF9">
      <w:pPr>
        <w:tabs>
          <w:tab w:val="num" w:pos="1428"/>
        </w:tabs>
        <w:jc w:val="both"/>
        <w:rPr>
          <w:sz w:val="26"/>
          <w:szCs w:val="26"/>
        </w:rPr>
      </w:pPr>
    </w:p>
    <w:p w:rsidR="00CC3CF9" w:rsidRPr="000D0AB9" w:rsidRDefault="00CC3CF9" w:rsidP="00CC3C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AB9">
        <w:rPr>
          <w:sz w:val="26"/>
          <w:szCs w:val="26"/>
        </w:rPr>
        <w:t>1. Расчёт арендной платы за пользование объектами недвижимого имущества, находящимися в муниципальной собственности города Когалыма, производится по формуле:</w:t>
      </w:r>
    </w:p>
    <w:p w:rsidR="00CC3CF9" w:rsidRPr="000D0AB9" w:rsidRDefault="00CC3CF9" w:rsidP="00CC3C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D0AB9">
        <w:rPr>
          <w:sz w:val="26"/>
          <w:szCs w:val="26"/>
        </w:rPr>
        <w:t>Ап = S x А,</w:t>
      </w:r>
    </w:p>
    <w:p w:rsidR="00CC3CF9" w:rsidRPr="000D0AB9" w:rsidRDefault="00CC3CF9" w:rsidP="00CC3C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AB9">
        <w:rPr>
          <w:sz w:val="26"/>
          <w:szCs w:val="26"/>
        </w:rPr>
        <w:t>где:</w:t>
      </w:r>
    </w:p>
    <w:p w:rsidR="00CC3CF9" w:rsidRPr="000D0AB9" w:rsidRDefault="00CC3CF9" w:rsidP="00CC3C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AB9">
        <w:rPr>
          <w:sz w:val="26"/>
          <w:szCs w:val="26"/>
        </w:rPr>
        <w:t>S – общая площадь объекта недвижимого имущества, предоставляемого в аренду;</w:t>
      </w:r>
    </w:p>
    <w:p w:rsidR="00CC3CF9" w:rsidRPr="000D0AB9" w:rsidRDefault="00CC3CF9" w:rsidP="00CC3C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AB9">
        <w:rPr>
          <w:sz w:val="26"/>
          <w:szCs w:val="26"/>
        </w:rPr>
        <w:t>А - величина годовой арендной платы одного квадратного метра общей площади объекта недвижимого имущества.</w:t>
      </w:r>
    </w:p>
    <w:p w:rsidR="00CC3CF9" w:rsidRPr="000D0AB9" w:rsidRDefault="00CC3CF9" w:rsidP="00CC3C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3CF9" w:rsidRPr="000D0AB9" w:rsidRDefault="00CC3CF9" w:rsidP="00CC3C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AB9">
        <w:rPr>
          <w:sz w:val="26"/>
          <w:szCs w:val="26"/>
        </w:rPr>
        <w:t>2. Величина годовой арендной платы одного квадратного метра общей площади объекта недвижимого имущества производится по формуле:</w:t>
      </w:r>
    </w:p>
    <w:p w:rsidR="00CC3CF9" w:rsidRPr="000D0AB9" w:rsidRDefault="00CC3CF9" w:rsidP="00CC3C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C3CF9" w:rsidRPr="000D0AB9" w:rsidRDefault="00CC3CF9" w:rsidP="00CC3C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D0AB9">
        <w:rPr>
          <w:sz w:val="26"/>
          <w:szCs w:val="26"/>
        </w:rPr>
        <w:t xml:space="preserve">А = </w:t>
      </w:r>
      <w:proofErr w:type="spellStart"/>
      <w:r w:rsidRPr="000D0AB9">
        <w:rPr>
          <w:sz w:val="26"/>
          <w:szCs w:val="26"/>
        </w:rPr>
        <w:t>Аср</w:t>
      </w:r>
      <w:proofErr w:type="spellEnd"/>
      <w:r w:rsidRPr="000D0AB9">
        <w:rPr>
          <w:sz w:val="26"/>
          <w:szCs w:val="26"/>
        </w:rPr>
        <w:t xml:space="preserve"> x </w:t>
      </w:r>
      <w:proofErr w:type="spellStart"/>
      <w:r w:rsidRPr="000D0AB9">
        <w:rPr>
          <w:sz w:val="26"/>
          <w:szCs w:val="26"/>
        </w:rPr>
        <w:t>Ктп</w:t>
      </w:r>
      <w:proofErr w:type="spellEnd"/>
      <w:r w:rsidRPr="000D0AB9">
        <w:rPr>
          <w:sz w:val="26"/>
          <w:szCs w:val="26"/>
        </w:rPr>
        <w:t xml:space="preserve"> x </w:t>
      </w:r>
      <w:proofErr w:type="spellStart"/>
      <w:r w:rsidRPr="000D0AB9">
        <w:rPr>
          <w:sz w:val="26"/>
          <w:szCs w:val="26"/>
        </w:rPr>
        <w:t>Кци</w:t>
      </w:r>
      <w:proofErr w:type="spellEnd"/>
      <w:r w:rsidRPr="000D0AB9">
        <w:rPr>
          <w:sz w:val="26"/>
          <w:szCs w:val="26"/>
        </w:rPr>
        <w:t xml:space="preserve"> x Ка x 12 мес., </w:t>
      </w:r>
    </w:p>
    <w:p w:rsidR="00CC3CF9" w:rsidRPr="000D0AB9" w:rsidRDefault="00CC3CF9" w:rsidP="00CC3C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AB9">
        <w:rPr>
          <w:sz w:val="26"/>
          <w:szCs w:val="26"/>
        </w:rPr>
        <w:t>где:</w:t>
      </w:r>
    </w:p>
    <w:p w:rsidR="00CC3CF9" w:rsidRPr="000D0AB9" w:rsidRDefault="00CC3CF9" w:rsidP="00CC3C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D0AB9">
        <w:rPr>
          <w:sz w:val="26"/>
          <w:szCs w:val="26"/>
        </w:rPr>
        <w:t>Аср</w:t>
      </w:r>
      <w:proofErr w:type="spellEnd"/>
      <w:r w:rsidRPr="000D0AB9">
        <w:rPr>
          <w:sz w:val="26"/>
          <w:szCs w:val="26"/>
        </w:rPr>
        <w:t xml:space="preserve"> – средняя рыночная величина арендной платы одного квадратного метра общей площади объекта недвижимого имущества в месяц (без учёта НДС, стоимости услуг по содержанию и эксплуатации объекта недвижимого имущества</w:t>
      </w:r>
      <w:r w:rsidR="0000172D" w:rsidRPr="000D0AB9">
        <w:rPr>
          <w:sz w:val="26"/>
          <w:szCs w:val="26"/>
        </w:rPr>
        <w:t xml:space="preserve"> и коммунальных платежей) – 6</w:t>
      </w:r>
      <w:r w:rsidRPr="000D0AB9">
        <w:rPr>
          <w:sz w:val="26"/>
          <w:szCs w:val="26"/>
        </w:rPr>
        <w:t>00,00 рублей.</w:t>
      </w:r>
    </w:p>
    <w:p w:rsidR="00CC3CF9" w:rsidRPr="000D0AB9" w:rsidRDefault="00CC3CF9" w:rsidP="00CC3C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C3CF9" w:rsidRPr="000D0AB9" w:rsidRDefault="00CC3CF9" w:rsidP="00CC3C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AB9">
        <w:rPr>
          <w:sz w:val="26"/>
          <w:szCs w:val="26"/>
        </w:rPr>
        <w:t>Коэффициент</w:t>
      </w:r>
      <w:ins w:id="1" w:author="Трифонов Игорь Геннадьевич" w:date="2022-03-22T17:16:00Z">
        <w:r w:rsidR="002C4248" w:rsidRPr="000D0AB9">
          <w:rPr>
            <w:sz w:val="26"/>
            <w:szCs w:val="26"/>
          </w:rPr>
          <w:t>,</w:t>
        </w:r>
      </w:ins>
      <w:r w:rsidRPr="000D0AB9">
        <w:rPr>
          <w:sz w:val="26"/>
          <w:szCs w:val="26"/>
        </w:rPr>
        <w:t xml:space="preserve"> учитывающий тип недвижимого имущества (</w:t>
      </w:r>
      <w:proofErr w:type="spellStart"/>
      <w:r w:rsidRPr="000D0AB9">
        <w:rPr>
          <w:sz w:val="26"/>
          <w:szCs w:val="26"/>
        </w:rPr>
        <w:t>Ктп</w:t>
      </w:r>
      <w:proofErr w:type="spellEnd"/>
      <w:r w:rsidRPr="000D0AB9">
        <w:rPr>
          <w:sz w:val="26"/>
          <w:szCs w:val="26"/>
        </w:rPr>
        <w:t>):</w:t>
      </w:r>
    </w:p>
    <w:p w:rsidR="00CC3CF9" w:rsidRPr="000D0AB9" w:rsidRDefault="00CC3CF9" w:rsidP="00CC3C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560"/>
      </w:tblGrid>
      <w:tr w:rsidR="00CC3CF9" w:rsidRPr="000D0AB9" w:rsidTr="004F3248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0D0AB9">
              <w:rPr>
                <w:sz w:val="26"/>
                <w:szCs w:val="26"/>
              </w:rPr>
              <w:t>Ктп</w:t>
            </w:r>
            <w:proofErr w:type="spellEnd"/>
          </w:p>
        </w:tc>
      </w:tr>
      <w:tr w:rsidR="00CC3CF9" w:rsidRPr="000D0AB9" w:rsidTr="004F3248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Недвижимое имущество в многоквартирном жилом доме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0,7</w:t>
            </w:r>
          </w:p>
        </w:tc>
      </w:tr>
      <w:tr w:rsidR="00CC3CF9" w:rsidRPr="000D0AB9" w:rsidTr="004F3248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Недвижимое имущество в отдельном стоящем здании, строении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1,0</w:t>
            </w:r>
          </w:p>
        </w:tc>
      </w:tr>
      <w:tr w:rsidR="00CC3CF9" w:rsidRPr="000D0AB9" w:rsidTr="004F3248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Прочее (не указанное выше)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CC3CF9" w:rsidRPr="000D0AB9" w:rsidRDefault="00CC3CF9" w:rsidP="00CC3C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AB9">
        <w:rPr>
          <w:sz w:val="26"/>
          <w:szCs w:val="26"/>
        </w:rPr>
        <w:t xml:space="preserve">Примечание: если арендуемые объекты недвижимого имущества имеют разные коэффициенты </w:t>
      </w:r>
      <w:proofErr w:type="spellStart"/>
      <w:r w:rsidRPr="000D0AB9">
        <w:rPr>
          <w:sz w:val="26"/>
          <w:szCs w:val="26"/>
        </w:rPr>
        <w:t>Ктп</w:t>
      </w:r>
      <w:proofErr w:type="spellEnd"/>
      <w:r w:rsidRPr="000D0AB9">
        <w:rPr>
          <w:sz w:val="26"/>
          <w:szCs w:val="26"/>
        </w:rPr>
        <w:t>, арендная плата рассчитывается отдельно по каждой группе такого имущества, а затем суммируются.</w:t>
      </w:r>
    </w:p>
    <w:p w:rsidR="00CC3CF9" w:rsidRPr="000D0AB9" w:rsidRDefault="00CC3CF9" w:rsidP="00CC3C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C3CF9" w:rsidRPr="000D0AB9" w:rsidRDefault="00CC3CF9" w:rsidP="00CC3C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AB9">
        <w:rPr>
          <w:sz w:val="26"/>
          <w:szCs w:val="26"/>
        </w:rPr>
        <w:t>Коэффициент целевого использования недвижимого имущества (</w:t>
      </w:r>
      <w:proofErr w:type="spellStart"/>
      <w:r w:rsidRPr="000D0AB9">
        <w:rPr>
          <w:sz w:val="26"/>
          <w:szCs w:val="26"/>
        </w:rPr>
        <w:t>Кци</w:t>
      </w:r>
      <w:proofErr w:type="spellEnd"/>
      <w:r w:rsidRPr="000D0AB9">
        <w:rPr>
          <w:sz w:val="26"/>
          <w:szCs w:val="26"/>
        </w:rPr>
        <w:t>):</w:t>
      </w:r>
    </w:p>
    <w:p w:rsidR="00CC3CF9" w:rsidRPr="000D0AB9" w:rsidRDefault="00CC3CF9" w:rsidP="00CC3C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879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560"/>
        <w:gridCol w:w="1560"/>
      </w:tblGrid>
      <w:tr w:rsidR="00CC3CF9" w:rsidRPr="000D0AB9" w:rsidTr="004F3248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20" w:type="dxa"/>
            <w:gridSpan w:val="2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0D0AB9">
              <w:rPr>
                <w:sz w:val="26"/>
                <w:szCs w:val="26"/>
              </w:rPr>
              <w:t>Кци</w:t>
            </w:r>
            <w:proofErr w:type="spellEnd"/>
          </w:p>
        </w:tc>
      </w:tr>
      <w:tr w:rsidR="00CC3CF9" w:rsidRPr="000D0AB9" w:rsidTr="004F3248">
        <w:trPr>
          <w:tblCellSpacing w:w="5" w:type="nil"/>
        </w:trPr>
        <w:tc>
          <w:tcPr>
            <w:tcW w:w="567" w:type="dxa"/>
            <w:vMerge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20" w:type="dxa"/>
            <w:gridSpan w:val="2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в том числе по типу недвижимого имущества</w:t>
            </w:r>
          </w:p>
        </w:tc>
      </w:tr>
      <w:tr w:rsidR="00CC3CF9" w:rsidRPr="000D0AB9" w:rsidTr="004F3248">
        <w:trPr>
          <w:tblCellSpacing w:w="5" w:type="nil"/>
        </w:trPr>
        <w:tc>
          <w:tcPr>
            <w:tcW w:w="567" w:type="dxa"/>
            <w:vMerge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2-3</w:t>
            </w:r>
          </w:p>
        </w:tc>
      </w:tr>
      <w:tr w:rsidR="00CC3CF9" w:rsidRPr="000D0AB9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Использование недвижимого имущества под офис</w:t>
            </w:r>
          </w:p>
        </w:tc>
        <w:tc>
          <w:tcPr>
            <w:tcW w:w="1560" w:type="dxa"/>
            <w:vAlign w:val="center"/>
          </w:tcPr>
          <w:p w:rsidR="00CC3CF9" w:rsidRPr="000D0AB9" w:rsidRDefault="006179C1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1,5</w:t>
            </w:r>
          </w:p>
        </w:tc>
        <w:tc>
          <w:tcPr>
            <w:tcW w:w="1560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1,0</w:t>
            </w:r>
          </w:p>
        </w:tc>
      </w:tr>
      <w:tr w:rsidR="00CC3CF9" w:rsidRPr="000D0AB9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Использование недвижимого имущества под склад</w:t>
            </w:r>
          </w:p>
        </w:tc>
        <w:tc>
          <w:tcPr>
            <w:tcW w:w="1560" w:type="dxa"/>
            <w:vAlign w:val="center"/>
          </w:tcPr>
          <w:p w:rsidR="00CC3CF9" w:rsidRPr="000D0AB9" w:rsidRDefault="00950C3D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0,45</w:t>
            </w:r>
          </w:p>
        </w:tc>
        <w:tc>
          <w:tcPr>
            <w:tcW w:w="1560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0,3</w:t>
            </w:r>
          </w:p>
        </w:tc>
      </w:tr>
      <w:tr w:rsidR="00CC3CF9" w:rsidRPr="000D0AB9" w:rsidTr="00833CC9">
        <w:trPr>
          <w:tblCellSpacing w:w="5" w:type="nil"/>
        </w:trPr>
        <w:tc>
          <w:tcPr>
            <w:tcW w:w="567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Организация центра временного пребывания детей дошкольного возраста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3CF9" w:rsidRPr="000D0AB9" w:rsidRDefault="00833CC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0,375</w:t>
            </w:r>
          </w:p>
        </w:tc>
        <w:tc>
          <w:tcPr>
            <w:tcW w:w="1560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0,1</w:t>
            </w:r>
          </w:p>
        </w:tc>
      </w:tr>
      <w:tr w:rsidR="00CC3CF9" w:rsidRPr="000D0AB9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4.</w:t>
            </w:r>
          </w:p>
        </w:tc>
        <w:tc>
          <w:tcPr>
            <w:tcW w:w="5103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Организация образовательного процесса детей и взрослого населения</w:t>
            </w:r>
          </w:p>
        </w:tc>
        <w:tc>
          <w:tcPr>
            <w:tcW w:w="1560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D0AB9">
              <w:rPr>
                <w:sz w:val="26"/>
                <w:szCs w:val="26"/>
              </w:rPr>
              <w:t>0,</w:t>
            </w:r>
            <w:r w:rsidR="00833CC9" w:rsidRPr="000D0AB9">
              <w:rPr>
                <w:sz w:val="26"/>
                <w:szCs w:val="26"/>
                <w:lang w:val="en-US"/>
              </w:rPr>
              <w:t>375</w:t>
            </w:r>
          </w:p>
        </w:tc>
        <w:tc>
          <w:tcPr>
            <w:tcW w:w="1560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0,1</w:t>
            </w:r>
          </w:p>
        </w:tc>
      </w:tr>
      <w:tr w:rsidR="00CC3CF9" w:rsidRPr="000D0AB9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5.</w:t>
            </w:r>
          </w:p>
        </w:tc>
        <w:tc>
          <w:tcPr>
            <w:tcW w:w="5103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Предоставление недвижимого имущества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560" w:type="dxa"/>
            <w:vAlign w:val="center"/>
          </w:tcPr>
          <w:p w:rsidR="00CC3CF9" w:rsidRPr="000D0AB9" w:rsidRDefault="00DF684F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0,375</w:t>
            </w:r>
          </w:p>
        </w:tc>
        <w:tc>
          <w:tcPr>
            <w:tcW w:w="1560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0,1</w:t>
            </w:r>
          </w:p>
        </w:tc>
      </w:tr>
      <w:tr w:rsidR="00CC3CF9" w:rsidRPr="000D0AB9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6.</w:t>
            </w:r>
          </w:p>
        </w:tc>
        <w:tc>
          <w:tcPr>
            <w:tcW w:w="5103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Организация приёма платежей за жилищно-коммунальные услуги</w:t>
            </w:r>
          </w:p>
        </w:tc>
        <w:tc>
          <w:tcPr>
            <w:tcW w:w="1560" w:type="dxa"/>
            <w:vAlign w:val="center"/>
          </w:tcPr>
          <w:p w:rsidR="00CC3CF9" w:rsidRPr="000D0AB9" w:rsidRDefault="002209F7" w:rsidP="00DF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</w:t>
            </w:r>
            <w:r w:rsidR="00DF684F" w:rsidRPr="000D0AB9">
              <w:rPr>
                <w:sz w:val="26"/>
                <w:szCs w:val="26"/>
              </w:rPr>
              <w:t>45</w:t>
            </w:r>
          </w:p>
        </w:tc>
        <w:tc>
          <w:tcPr>
            <w:tcW w:w="1560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0,2</w:t>
            </w:r>
          </w:p>
        </w:tc>
      </w:tr>
      <w:tr w:rsidR="00CC3CF9" w:rsidRPr="000D0AB9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7.</w:t>
            </w:r>
          </w:p>
        </w:tc>
        <w:tc>
          <w:tcPr>
            <w:tcW w:w="5103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Осуществление бытового обслуживания</w:t>
            </w:r>
          </w:p>
        </w:tc>
        <w:tc>
          <w:tcPr>
            <w:tcW w:w="1560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C3CF9" w:rsidRPr="000D0AB9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7.1.</w:t>
            </w:r>
          </w:p>
        </w:tc>
        <w:tc>
          <w:tcPr>
            <w:tcW w:w="5103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Парикмахерские услуги и салон красоты</w:t>
            </w:r>
          </w:p>
        </w:tc>
        <w:tc>
          <w:tcPr>
            <w:tcW w:w="1560" w:type="dxa"/>
            <w:vAlign w:val="center"/>
          </w:tcPr>
          <w:p w:rsidR="00CC3CF9" w:rsidRPr="000D0AB9" w:rsidRDefault="00AC3AD5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D0AB9">
              <w:rPr>
                <w:sz w:val="26"/>
                <w:szCs w:val="26"/>
              </w:rPr>
              <w:t>0</w:t>
            </w:r>
            <w:r w:rsidR="00CC3CF9" w:rsidRPr="000D0AB9">
              <w:rPr>
                <w:sz w:val="26"/>
                <w:szCs w:val="26"/>
              </w:rPr>
              <w:t>,</w:t>
            </w:r>
            <w:r w:rsidRPr="000D0AB9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560" w:type="dxa"/>
            <w:vAlign w:val="center"/>
          </w:tcPr>
          <w:p w:rsidR="00CC3CF9" w:rsidRPr="000D0AB9" w:rsidRDefault="00B30BF2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0,45</w:t>
            </w:r>
          </w:p>
        </w:tc>
      </w:tr>
      <w:tr w:rsidR="00CC3CF9" w:rsidRPr="000D0AB9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7.2.</w:t>
            </w:r>
          </w:p>
        </w:tc>
        <w:tc>
          <w:tcPr>
            <w:tcW w:w="5103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Прочее бытовое обслуживание</w:t>
            </w:r>
          </w:p>
        </w:tc>
        <w:tc>
          <w:tcPr>
            <w:tcW w:w="1560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</w:t>
            </w:r>
            <w:r w:rsidRPr="000D0AB9">
              <w:rPr>
                <w:sz w:val="26"/>
                <w:szCs w:val="26"/>
                <w:lang w:val="en-US"/>
              </w:rPr>
              <w:t>5</w:t>
            </w:r>
            <w:r w:rsidR="004F3248" w:rsidRPr="000D0AB9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vAlign w:val="center"/>
          </w:tcPr>
          <w:p w:rsidR="00CC3CF9" w:rsidRPr="000D0AB9" w:rsidRDefault="00B30BF2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0,2</w:t>
            </w:r>
          </w:p>
        </w:tc>
      </w:tr>
      <w:tr w:rsidR="00CC3CF9" w:rsidRPr="000D0AB9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8.</w:t>
            </w:r>
          </w:p>
        </w:tc>
        <w:tc>
          <w:tcPr>
            <w:tcW w:w="5103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Осуществление деятельности по обслуживанию самолётов, пассажиров, работы аэропортового комплекса и обеспечение безопасности полётов</w:t>
            </w:r>
          </w:p>
        </w:tc>
        <w:tc>
          <w:tcPr>
            <w:tcW w:w="1560" w:type="dxa"/>
            <w:vAlign w:val="center"/>
          </w:tcPr>
          <w:p w:rsidR="00CC3CF9" w:rsidRPr="000D0AB9" w:rsidRDefault="00DF684F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0,45</w:t>
            </w:r>
          </w:p>
        </w:tc>
        <w:tc>
          <w:tcPr>
            <w:tcW w:w="1560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0,05</w:t>
            </w:r>
          </w:p>
        </w:tc>
      </w:tr>
      <w:tr w:rsidR="00CC3CF9" w:rsidRPr="000D0AB9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9.</w:t>
            </w:r>
          </w:p>
        </w:tc>
        <w:tc>
          <w:tcPr>
            <w:tcW w:w="5103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Организация ремесленнической деятельности, размещение ремесленнических мастерских</w:t>
            </w:r>
          </w:p>
        </w:tc>
        <w:tc>
          <w:tcPr>
            <w:tcW w:w="1560" w:type="dxa"/>
            <w:vAlign w:val="center"/>
          </w:tcPr>
          <w:p w:rsidR="00CC3CF9" w:rsidRPr="000D0AB9" w:rsidRDefault="00DC275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0,375</w:t>
            </w:r>
          </w:p>
        </w:tc>
        <w:tc>
          <w:tcPr>
            <w:tcW w:w="1560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0,1</w:t>
            </w:r>
          </w:p>
        </w:tc>
      </w:tr>
      <w:tr w:rsidR="00CC3CF9" w:rsidRPr="000D0AB9" w:rsidTr="004F3248">
        <w:trPr>
          <w:trHeight w:val="366"/>
          <w:tblCellSpacing w:w="5" w:type="nil"/>
        </w:trPr>
        <w:tc>
          <w:tcPr>
            <w:tcW w:w="567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10.</w:t>
            </w:r>
          </w:p>
        </w:tc>
        <w:tc>
          <w:tcPr>
            <w:tcW w:w="5103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Организация физической культуры и спорта для детей и взрослого населения</w:t>
            </w:r>
          </w:p>
        </w:tc>
        <w:tc>
          <w:tcPr>
            <w:tcW w:w="1560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D0AB9">
              <w:rPr>
                <w:sz w:val="26"/>
                <w:szCs w:val="26"/>
              </w:rPr>
              <w:t>0,</w:t>
            </w:r>
            <w:r w:rsidR="0013134E" w:rsidRPr="000D0AB9">
              <w:rPr>
                <w:sz w:val="26"/>
                <w:szCs w:val="26"/>
                <w:lang w:val="en-US"/>
              </w:rPr>
              <w:t>45</w:t>
            </w:r>
          </w:p>
        </w:tc>
        <w:tc>
          <w:tcPr>
            <w:tcW w:w="1560" w:type="dxa"/>
            <w:vAlign w:val="center"/>
          </w:tcPr>
          <w:p w:rsidR="00CC3CF9" w:rsidRPr="000D0AB9" w:rsidRDefault="004B34B3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0,1</w:t>
            </w:r>
          </w:p>
        </w:tc>
      </w:tr>
      <w:tr w:rsidR="00CC3CF9" w:rsidRPr="000D0AB9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11.</w:t>
            </w:r>
          </w:p>
        </w:tc>
        <w:tc>
          <w:tcPr>
            <w:tcW w:w="5103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Размещение некоммерческой организации</w:t>
            </w:r>
          </w:p>
        </w:tc>
        <w:tc>
          <w:tcPr>
            <w:tcW w:w="1560" w:type="dxa"/>
            <w:vAlign w:val="center"/>
          </w:tcPr>
          <w:p w:rsidR="00CC3CF9" w:rsidRPr="000D0AB9" w:rsidRDefault="00CC3CF9" w:rsidP="00ED3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</w:t>
            </w:r>
            <w:r w:rsidR="00ED3A02" w:rsidRPr="000D0AB9">
              <w:rPr>
                <w:sz w:val="26"/>
                <w:szCs w:val="26"/>
              </w:rPr>
              <w:t>45</w:t>
            </w:r>
          </w:p>
        </w:tc>
        <w:tc>
          <w:tcPr>
            <w:tcW w:w="1560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0,2</w:t>
            </w:r>
          </w:p>
        </w:tc>
      </w:tr>
      <w:tr w:rsidR="00CC3CF9" w:rsidRPr="000D0AB9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12.</w:t>
            </w:r>
          </w:p>
        </w:tc>
        <w:tc>
          <w:tcPr>
            <w:tcW w:w="5103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Осуществление жилищно-коммунальных услуг</w:t>
            </w:r>
          </w:p>
        </w:tc>
        <w:tc>
          <w:tcPr>
            <w:tcW w:w="1560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0,5</w:t>
            </w:r>
            <w:r w:rsidR="004F3248" w:rsidRPr="000D0AB9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vAlign w:val="center"/>
          </w:tcPr>
          <w:p w:rsidR="00CC3CF9" w:rsidRPr="000D0AB9" w:rsidRDefault="00CC3CF9" w:rsidP="00274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</w:t>
            </w:r>
            <w:r w:rsidR="00274411" w:rsidRPr="000D0AB9">
              <w:rPr>
                <w:sz w:val="26"/>
                <w:szCs w:val="26"/>
              </w:rPr>
              <w:t>15</w:t>
            </w:r>
          </w:p>
        </w:tc>
      </w:tr>
      <w:tr w:rsidR="00CC3CF9" w:rsidRPr="000D0AB9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13.</w:t>
            </w:r>
          </w:p>
        </w:tc>
        <w:tc>
          <w:tcPr>
            <w:tcW w:w="5103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Организация воздушного движения</w:t>
            </w:r>
          </w:p>
        </w:tc>
        <w:tc>
          <w:tcPr>
            <w:tcW w:w="1560" w:type="dxa"/>
            <w:vAlign w:val="center"/>
          </w:tcPr>
          <w:p w:rsidR="00CC3CF9" w:rsidRPr="000D0AB9" w:rsidRDefault="00260CC8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0,45</w:t>
            </w:r>
          </w:p>
        </w:tc>
        <w:tc>
          <w:tcPr>
            <w:tcW w:w="1560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0,25</w:t>
            </w:r>
          </w:p>
        </w:tc>
      </w:tr>
      <w:tr w:rsidR="00CC3CF9" w:rsidRPr="000D0AB9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14.</w:t>
            </w:r>
          </w:p>
        </w:tc>
        <w:tc>
          <w:tcPr>
            <w:tcW w:w="5103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Сопровождение программных продуктов и техническое обслуживание компьютерной техники</w:t>
            </w:r>
          </w:p>
        </w:tc>
        <w:tc>
          <w:tcPr>
            <w:tcW w:w="1560" w:type="dxa"/>
            <w:vAlign w:val="center"/>
          </w:tcPr>
          <w:p w:rsidR="00CC3CF9" w:rsidRPr="000D0AB9" w:rsidRDefault="00CC3CF9" w:rsidP="00260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</w:t>
            </w:r>
            <w:r w:rsidR="00260CC8" w:rsidRPr="000D0AB9">
              <w:rPr>
                <w:sz w:val="26"/>
                <w:szCs w:val="26"/>
              </w:rPr>
              <w:t>45</w:t>
            </w:r>
          </w:p>
        </w:tc>
        <w:tc>
          <w:tcPr>
            <w:tcW w:w="1560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</w:t>
            </w:r>
            <w:r w:rsidR="003A67A2" w:rsidRPr="000D0AB9">
              <w:rPr>
                <w:sz w:val="26"/>
                <w:szCs w:val="26"/>
              </w:rPr>
              <w:t>45</w:t>
            </w:r>
          </w:p>
        </w:tc>
      </w:tr>
      <w:tr w:rsidR="00CC3CF9" w:rsidRPr="000D0AB9" w:rsidTr="004F3248">
        <w:trPr>
          <w:tblCellSpacing w:w="5" w:type="nil"/>
        </w:trPr>
        <w:tc>
          <w:tcPr>
            <w:tcW w:w="567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15.</w:t>
            </w:r>
          </w:p>
        </w:tc>
        <w:tc>
          <w:tcPr>
            <w:tcW w:w="5103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Размещение лечебно-консультационного центра, врачебных кабинетов для медицинского обслуживания</w:t>
            </w:r>
          </w:p>
        </w:tc>
        <w:tc>
          <w:tcPr>
            <w:tcW w:w="1560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D0AB9">
              <w:rPr>
                <w:sz w:val="26"/>
                <w:szCs w:val="26"/>
              </w:rPr>
              <w:t>0,</w:t>
            </w:r>
            <w:r w:rsidR="005B5BD0" w:rsidRPr="000D0AB9">
              <w:rPr>
                <w:sz w:val="26"/>
                <w:szCs w:val="26"/>
                <w:lang w:val="en-US"/>
              </w:rPr>
              <w:t>45</w:t>
            </w:r>
          </w:p>
        </w:tc>
        <w:tc>
          <w:tcPr>
            <w:tcW w:w="1560" w:type="dxa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0,2</w:t>
            </w:r>
          </w:p>
        </w:tc>
      </w:tr>
      <w:tr w:rsidR="00CC3CF9" w:rsidRPr="000D0AB9" w:rsidTr="004F3248">
        <w:trPr>
          <w:trHeight w:val="327"/>
          <w:tblCellSpacing w:w="5" w:type="nil"/>
        </w:trPr>
        <w:tc>
          <w:tcPr>
            <w:tcW w:w="567" w:type="dxa"/>
            <w:shd w:val="clear" w:color="auto" w:fill="auto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16.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Размещение автотранспорта, осуществляющего пассажирские перевозки</w:t>
            </w:r>
          </w:p>
        </w:tc>
        <w:tc>
          <w:tcPr>
            <w:tcW w:w="1560" w:type="dxa"/>
            <w:vAlign w:val="center"/>
          </w:tcPr>
          <w:p w:rsidR="00CC3CF9" w:rsidRPr="000D0AB9" w:rsidRDefault="00F8015C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3CF9" w:rsidRPr="000D0AB9" w:rsidRDefault="00CC3CF9" w:rsidP="00274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0,1</w:t>
            </w:r>
          </w:p>
        </w:tc>
      </w:tr>
      <w:tr w:rsidR="00CC3CF9" w:rsidRPr="000D0AB9" w:rsidTr="004F3248">
        <w:trPr>
          <w:trHeight w:val="303"/>
          <w:tblCellSpacing w:w="5" w:type="nil"/>
        </w:trPr>
        <w:tc>
          <w:tcPr>
            <w:tcW w:w="567" w:type="dxa"/>
            <w:shd w:val="clear" w:color="auto" w:fill="auto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17.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C3CF9" w:rsidRPr="000D0AB9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Прочее (не указанное выше)</w:t>
            </w:r>
          </w:p>
        </w:tc>
        <w:tc>
          <w:tcPr>
            <w:tcW w:w="1560" w:type="dxa"/>
            <w:vAlign w:val="center"/>
          </w:tcPr>
          <w:p w:rsidR="00CC3CF9" w:rsidRPr="000D0AB9" w:rsidRDefault="00F8015C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3CF9" w:rsidRPr="000D0AB9" w:rsidRDefault="00CC3CF9" w:rsidP="00274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0AB9">
              <w:rPr>
                <w:sz w:val="26"/>
                <w:szCs w:val="26"/>
              </w:rPr>
              <w:t>0,5</w:t>
            </w:r>
          </w:p>
        </w:tc>
      </w:tr>
    </w:tbl>
    <w:p w:rsidR="00CC3CF9" w:rsidRPr="000D0AB9" w:rsidRDefault="00CC3CF9" w:rsidP="00CC3C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3CF9" w:rsidRPr="000D0AB9" w:rsidRDefault="00CC3CF9" w:rsidP="00CC3CF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D0AB9">
        <w:rPr>
          <w:sz w:val="26"/>
          <w:szCs w:val="26"/>
        </w:rPr>
        <w:t>Коэффициент целевого использования недвижимого имущества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состоянию на начало очередного финансового года, начиная с года, следующего за тем, в котором объект недвижимого имущества передан в аренду.</w:t>
      </w:r>
    </w:p>
    <w:p w:rsidR="00CC3CF9" w:rsidRPr="000D0AB9" w:rsidRDefault="00CC3CF9" w:rsidP="00CC3CF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CC3CF9" w:rsidRPr="000D0AB9" w:rsidRDefault="00CC3CF9" w:rsidP="00CC3CF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0D0AB9">
        <w:rPr>
          <w:sz w:val="26"/>
          <w:szCs w:val="26"/>
        </w:rPr>
        <w:t>Коэффициент, учитывающий категорию арендатора (Ка)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5"/>
        <w:gridCol w:w="2205"/>
        <w:gridCol w:w="3010"/>
        <w:gridCol w:w="1367"/>
        <w:gridCol w:w="1230"/>
      </w:tblGrid>
      <w:tr w:rsidR="00CC3CF9" w:rsidRPr="002A34D6" w:rsidTr="002A34D6">
        <w:trPr>
          <w:tblCellSpacing w:w="5" w:type="nil"/>
        </w:trPr>
        <w:tc>
          <w:tcPr>
            <w:tcW w:w="54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№ п/п</w:t>
            </w:r>
          </w:p>
        </w:tc>
        <w:tc>
          <w:tcPr>
            <w:tcW w:w="29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Категория арендатора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Ка</w:t>
            </w: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 том числе по типу помещений</w:t>
            </w: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Виды экономической деятельности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2-3</w:t>
            </w: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</w:t>
            </w:r>
          </w:p>
        </w:tc>
        <w:tc>
          <w:tcPr>
            <w:tcW w:w="296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Субъект малого и среднего предпринимательства, осуществляющий следующий социально значимый (приоритетный) вид деятельности: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0,8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0,5</w:t>
            </w: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1.1.</w:t>
            </w:r>
          </w:p>
        </w:tc>
        <w:tc>
          <w:tcPr>
            <w:tcW w:w="29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1.1.1.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2A34D6">
              <w:rPr>
                <w:spacing w:val="-6"/>
                <w:sz w:val="22"/>
                <w:szCs w:val="22"/>
              </w:rPr>
              <w:t>Класс 01,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2A34D6">
              <w:rPr>
                <w:spacing w:val="-6"/>
                <w:sz w:val="22"/>
                <w:szCs w:val="22"/>
              </w:rPr>
              <w:t>(Растениеводство и животноводство, охота и предоставление соответствующих услуг в этих областях)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Все виды экономической деятельности, входящие в данный класс, за исключением кодов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01.11 - 01.12, 01.13.2 - 01.16.9, 01.19.22, 01.19.3, 01.2, 1.44, 01.6 - 01.70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1.1.2.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02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(Лесоводство и лесозаготовки)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Все виды экономической деятельности, входящие в данный класс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1.1.3.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03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(Рыболовство и рыбоводство)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2A34D6">
              <w:rPr>
                <w:spacing w:val="-6"/>
                <w:sz w:val="22"/>
                <w:szCs w:val="22"/>
              </w:rPr>
              <w:t>Все виды экономической деятельности, входящие в данный класс, за исключением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кода 03.12.3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1.2.</w:t>
            </w:r>
          </w:p>
        </w:tc>
        <w:tc>
          <w:tcPr>
            <w:tcW w:w="29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Раздел C. Обрабатывающие производства (за исключением классов 11, 12, 18 - 21, 24, 26 - 30, 33)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1.2.1.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10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(Производство пищевых продуктов)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Все виды экономической деятельности, входящие в данный класс, за исключением кодов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10.4 - 10.42; 10.6 - 10.62.9; 10.73 - 10.73.3;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10.81 - 10.84; 10.89.4 - 10.89.8; 10.9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1.2.2.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13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(Производство текстильных изделий)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Все виды экономической деятельности, входящие в данный класс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1.2.3.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14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(Производство одежды)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Все виды экономической деятельности, входящие в данный класс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1.2.4.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15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(Производство кожи и изделий из кожи)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Все виды экономической деятельности, входящие в данный класс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1.2.5.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16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Все виды экономической деятельности, входящие в данный класс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1.2.6.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17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(Производство бумаги и бумажных изделий)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Все виды экономической деятельности, входящие в данный класс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1.2.7.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22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(Производство резиновых и пластмассовых изделий)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Все виды экономической деятельности, входящие в данный класс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1.2.8.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2A34D6">
              <w:rPr>
                <w:spacing w:val="-6"/>
                <w:sz w:val="22"/>
                <w:szCs w:val="22"/>
              </w:rPr>
              <w:t>Класс 23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2A34D6">
              <w:rPr>
                <w:spacing w:val="-6"/>
                <w:sz w:val="22"/>
                <w:szCs w:val="22"/>
              </w:rPr>
              <w:t>(Производство прочей неметаллической минеральной продукции)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Все виды экономической деятельности, входящие в данный класс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1.2.9.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2A34D6">
              <w:rPr>
                <w:spacing w:val="-6"/>
                <w:sz w:val="22"/>
                <w:szCs w:val="22"/>
              </w:rPr>
              <w:t>Класс 25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2A34D6">
              <w:rPr>
                <w:spacing w:val="-6"/>
                <w:sz w:val="22"/>
                <w:szCs w:val="22"/>
              </w:rPr>
              <w:t>(Производство готовых металлических изделий, кроме машин и оборудования)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Все виды экономической деятельности, входящие в данный класс за исключением кода 25.4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1.2.10.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31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(Производство мебели)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Все виды экономической деятельности, входящие в данный класс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1.2.11.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2A34D6">
              <w:rPr>
                <w:spacing w:val="-6"/>
                <w:sz w:val="22"/>
                <w:szCs w:val="22"/>
              </w:rPr>
              <w:t>Класс 32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2A34D6">
              <w:rPr>
                <w:spacing w:val="-6"/>
                <w:sz w:val="22"/>
                <w:szCs w:val="22"/>
              </w:rPr>
              <w:t>(Производство прочих готовых изделий)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Следующие виды экономической деятельности, входящие в данный класс 32.13, 32.2 - 32.9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1.3.</w:t>
            </w:r>
          </w:p>
        </w:tc>
        <w:tc>
          <w:tcPr>
            <w:tcW w:w="29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1.3.1.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35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(Обеспечение электрической энергией, газом и паром; кондиционирование воздуха)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Все виды экономической деятельности, входящие в данный класс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1.4.</w:t>
            </w:r>
          </w:p>
        </w:tc>
        <w:tc>
          <w:tcPr>
            <w:tcW w:w="29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Раздел E. Водоснабжение, водоотведение, организация и утилизация отходов, деятельность по ликвидации загрязнений (за исключением класса 39)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1.4.1.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36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(Забор, очистка и распределение воды)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Все виды экономической деятельности, входящие в данный класс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1.4.2.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37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(Сбор и обработка сточных вод)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Все виды экономической деятельности, входящие в данный класс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1.4.3.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38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(Сбор, обработка и утилизация отходов; обработка вторичного сырья)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Виды экономической деятельности, входящие в данный класс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1.5.</w:t>
            </w:r>
          </w:p>
        </w:tc>
        <w:tc>
          <w:tcPr>
            <w:tcW w:w="29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Раздел F. Строительство (за исключением класса 42)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1.5.1.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41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(Строительство зданий)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Все виды экономической деятельности, входящие в данный класс, при условии строительства объектов социального назначения, за исключением кода 41.1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1.5.2.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43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(Работы строительные специализированные)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Следующие виды экономической деятельности, входящие в данный класс 43.2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1.6.</w:t>
            </w:r>
          </w:p>
        </w:tc>
        <w:tc>
          <w:tcPr>
            <w:tcW w:w="29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Раздел G. Торговля оптовая и розничная, ремонт автотранспортных средств и мотоциклов (за исключением класса 46)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1.6.1.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45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(Торговля оптовая и розничная, автотранспортными средствами и мотоциклами и их ремонт)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Следующие виды экономической деятельности, входящие в данный класс 45.20, 45.20.1, 45.20.2, 45.20.4, 45.40.5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1.6.2.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47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(Торговля розничная, кроме торговли автотранспортными средствами и мотоциклами)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Следующие виды экономической деятельности, входящие в данный класс, при условии торговли товарами собственного производства сельскохозяйственными товаропроизводителями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47.22, 47.29.1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1.7.</w:t>
            </w:r>
          </w:p>
        </w:tc>
        <w:tc>
          <w:tcPr>
            <w:tcW w:w="29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Раздел H. Транспортировка и хранение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1.7.1.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49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(Деятельность сухопутного и трубопроводного транспорта)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Следующие виды экономической деятельности, входящие в данный класс 49.3, 49.31.2, 49.39.11, 49.39.3, 49.4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1.7.2.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52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(Складское хозяйство и вспомогательная транспортная деятельность)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Следующие виды экономической деятельности, входящие в данный класс 52.23.19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1.8.</w:t>
            </w:r>
          </w:p>
        </w:tc>
        <w:tc>
          <w:tcPr>
            <w:tcW w:w="29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1.8.1.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EB630D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,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Виды экономической деятельности, входящие в данный класс, за исключением кода 55.9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1.8.2.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56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(Деятельность по предоставлению продуктов питания и напитков)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Все виды экономической деятельности, входящие в данный класс (при условии отсутствия реализации алкогольной и табачной продукции), за исключением кода 56.3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1.9.</w:t>
            </w:r>
          </w:p>
        </w:tc>
        <w:tc>
          <w:tcPr>
            <w:tcW w:w="29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Раздел J. Деятельность в области информации и связи (за исключением классов 58 – 62)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1.9.1.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63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(Деятельность в области информационных технологий)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Следующие виды экономической деятельности, входящие в данный класс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63.11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1.10.</w:t>
            </w:r>
          </w:p>
        </w:tc>
        <w:tc>
          <w:tcPr>
            <w:tcW w:w="29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Раздел L. Деятельность по операциям с недвижимым имуществом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1.10.1.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68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(Операции с недвижимым имуществом)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Следующие виды экономической деятельности, входящие в данный класс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68.32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1.11.</w:t>
            </w:r>
          </w:p>
        </w:tc>
        <w:tc>
          <w:tcPr>
            <w:tcW w:w="29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Раздел M. Деятельность профессиональная, научная, техническая (за исключением классов 69, 70, 72 - 74)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1.11.1.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71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(Деятельность в области архитектуры и инженерно-технического проектирования; технических испытаний, исследований и анализа)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Следующие виды экономической деятельности, входящие в данный класс 71.1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1.11.2.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75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(Деятельность ветеринарная)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Все виды экономической деятельности, входящие в данный класс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1.12.</w:t>
            </w:r>
          </w:p>
        </w:tc>
        <w:tc>
          <w:tcPr>
            <w:tcW w:w="29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Раздел N. Деятельность административная, и сопутствующие дополнительные услуги (за исключением классов 78, 80, 82)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rHeight w:val="1054"/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1.12.1.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77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(Аренда и лизинг)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Следующие виды экономической деятельности, входящие в данный класс 77.21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1.12.2.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79</w:t>
            </w:r>
          </w:p>
          <w:p w:rsidR="00CC3CF9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(Деятельность туристических агентств и прочих организаций, предоставляющих услуги в сфере туризма)</w:t>
            </w:r>
          </w:p>
          <w:p w:rsidR="002A34D6" w:rsidRPr="002A34D6" w:rsidRDefault="002A34D6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Следующие виды экономической деятельности, входящие в данный класс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79.12, 79.90 при условии организации туров в пределах Российской Федерации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1.12.3.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81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(Деятельность по обслуживанию зданий и территорий)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Следующие виды экономической деятельности, входящие в данный класс 81.22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</w:t>
            </w:r>
            <w:r w:rsidRPr="002A34D6">
              <w:rPr>
                <w:sz w:val="22"/>
                <w:szCs w:val="22"/>
                <w:lang w:val="en-US"/>
              </w:rPr>
              <w:t>13.</w:t>
            </w:r>
          </w:p>
        </w:tc>
        <w:tc>
          <w:tcPr>
            <w:tcW w:w="29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Раздел P. Образование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1.13.1.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85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(Образование)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Все виды экономической деятельности, входящие в данный класс, за исключением кодов 85.12 - 85.30; 85.42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1.14.</w:t>
            </w:r>
          </w:p>
        </w:tc>
        <w:tc>
          <w:tcPr>
            <w:tcW w:w="29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Раздел Q. Деятельность в области здравоохранения и социальных услуг (за исключением класса 87)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1.14.1.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86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(Деятельность в области здравоохранения)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Все виды экономической деятельности, входящие в данный класс, за исключением кодов 86.23, 86.90.1, 86.90.2, 86.90.3, а также зубоврачебной практики, общей или специализированной стоматологии, эндодонтической и педиатрической стоматологии; патологии полости рта, ортодонтии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1.14.2.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88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(Предоставление социальных услуг без обеспечения проживания)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Все виды экономической деятельности, входящие в данный класс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1.15.</w:t>
            </w:r>
          </w:p>
        </w:tc>
        <w:tc>
          <w:tcPr>
            <w:tcW w:w="29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Раздел R. Деятельность в области культуры, спорта, организации досуга и развлечений (за исключением классов 91, 92)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1.15.1.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90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(Деятельность творческая, деятельность в области искусства и организации развлечений)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Следующие виды экономической деятельности, входящие в данный класс 90.01, 90.02, 90.03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1.15.2.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93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(Деятельность в области спорта, отдыха и развлечений)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Все виды экономической деятельности, входящие в данный класс, за исключением кодов 93.29.1, 93.29.3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1.16.</w:t>
            </w:r>
          </w:p>
        </w:tc>
        <w:tc>
          <w:tcPr>
            <w:tcW w:w="29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Раздел S. Предоставление прочих видов услуг (за исключением класса 94)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1.16.1.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95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(Ремонт компьютеров, предметов личного потребления и хозяйственно-бытового назначения)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Все виды экономической деятельности, входящие в данный класс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1.16.2.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Класс 96</w:t>
            </w:r>
          </w:p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(Деятельность по предоставлению прочих персональных услуг)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F9" w:rsidRPr="002A34D6" w:rsidRDefault="00CC3CF9" w:rsidP="004F32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Все виды экономической деятельности, входящие в данный класс, за исключением кода 96.09, а также деятельности бань и душевых по предоставлению общегигиенических услуг, деятельность саун, соляриев, салонов для снижения веса и похудения.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2.</w:t>
            </w:r>
          </w:p>
        </w:tc>
        <w:tc>
          <w:tcPr>
            <w:tcW w:w="29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Субъекты малого и среднего предпринимательства, осуществляющие деятельность в сфере социального предпринимательства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0,8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0,6</w:t>
            </w: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3.</w:t>
            </w:r>
          </w:p>
        </w:tc>
        <w:tc>
          <w:tcPr>
            <w:tcW w:w="29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Организация, образующая инфраструктуру поддержки субъектов малого и среднего предпринимательства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0,8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0,6</w:t>
            </w: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4.</w:t>
            </w:r>
          </w:p>
        </w:tc>
        <w:tc>
          <w:tcPr>
            <w:tcW w:w="29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Физические лица,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0,8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0,6</w:t>
            </w: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5.</w:t>
            </w:r>
          </w:p>
        </w:tc>
        <w:tc>
          <w:tcPr>
            <w:tcW w:w="29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Прочий субъект малого и среднего предпринимательства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0,9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0,6</w:t>
            </w: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6.</w:t>
            </w:r>
          </w:p>
        </w:tc>
        <w:tc>
          <w:tcPr>
            <w:tcW w:w="29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Федеральное государственное учреждение, Центральный банк Российской Федерации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1,0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0,6</w:t>
            </w:r>
          </w:p>
        </w:tc>
      </w:tr>
      <w:tr w:rsidR="00CC3CF9" w:rsidRPr="002A34D6" w:rsidTr="002A34D6">
        <w:trPr>
          <w:tblCellSpacing w:w="5" w:type="nil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7.</w:t>
            </w:r>
          </w:p>
        </w:tc>
        <w:tc>
          <w:tcPr>
            <w:tcW w:w="29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Прочее (не указанное выше)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1,0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F9" w:rsidRPr="002A34D6" w:rsidRDefault="00CC3CF9" w:rsidP="004F3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D6">
              <w:rPr>
                <w:sz w:val="22"/>
                <w:szCs w:val="22"/>
              </w:rPr>
              <w:t>1,0</w:t>
            </w:r>
          </w:p>
        </w:tc>
      </w:tr>
    </w:tbl>
    <w:p w:rsidR="00CC3CF9" w:rsidRPr="000D0AB9" w:rsidRDefault="00CC3CF9" w:rsidP="00CC3C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3CF9" w:rsidRDefault="00E62072" w:rsidP="00CC3C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Размер арендной платы за объекты инженер</w:t>
      </w:r>
      <w:r w:rsidR="00253E18">
        <w:rPr>
          <w:sz w:val="26"/>
          <w:szCs w:val="26"/>
        </w:rPr>
        <w:t>но-технического обеспечения (газопроводы</w:t>
      </w:r>
      <w:r>
        <w:rPr>
          <w:sz w:val="26"/>
          <w:szCs w:val="26"/>
        </w:rPr>
        <w:t xml:space="preserve">), переданные в аренду </w:t>
      </w:r>
      <w:r w:rsidRPr="00E62072">
        <w:rPr>
          <w:sz w:val="26"/>
          <w:szCs w:val="26"/>
        </w:rPr>
        <w:t>для транспортировки газа и обеспечения муниципальных н</w:t>
      </w:r>
      <w:r>
        <w:rPr>
          <w:sz w:val="26"/>
          <w:szCs w:val="26"/>
        </w:rPr>
        <w:t>ужд в городе Когалыма устанавливается в размере 1 (один) рубль в месяц за каждый объект.</w:t>
      </w:r>
    </w:p>
    <w:p w:rsidR="00E62072" w:rsidRDefault="00E62072" w:rsidP="00CC3C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62072" w:rsidRDefault="00E62072" w:rsidP="00CC3C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62072" w:rsidRPr="000D0AB9" w:rsidRDefault="00E62072" w:rsidP="00CC3C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3CF9" w:rsidRPr="000D0AB9" w:rsidRDefault="00CC3CF9" w:rsidP="00CC3CF9">
      <w:pPr>
        <w:tabs>
          <w:tab w:val="left" w:pos="1260"/>
        </w:tabs>
        <w:jc w:val="center"/>
        <w:rPr>
          <w:sz w:val="26"/>
          <w:szCs w:val="26"/>
        </w:rPr>
      </w:pPr>
      <w:r w:rsidRPr="000D0AB9">
        <w:rPr>
          <w:sz w:val="26"/>
          <w:szCs w:val="26"/>
        </w:rPr>
        <w:t>____________________________</w:t>
      </w:r>
    </w:p>
    <w:p w:rsidR="00ED5C7C" w:rsidRPr="00FB622C" w:rsidRDefault="00ED5C7C" w:rsidP="00CC3CF9">
      <w:pPr>
        <w:jc w:val="center"/>
        <w:rPr>
          <w:color w:val="FFFFFF" w:themeColor="background1"/>
          <w:sz w:val="26"/>
          <w:szCs w:val="26"/>
        </w:rPr>
      </w:pPr>
    </w:p>
    <w:sectPr w:rsidR="00ED5C7C" w:rsidRPr="00FB622C" w:rsidSect="002A34D6">
      <w:head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05" w:rsidRDefault="00FB4F05" w:rsidP="002A34D6">
      <w:r>
        <w:separator/>
      </w:r>
    </w:p>
  </w:endnote>
  <w:endnote w:type="continuationSeparator" w:id="0">
    <w:p w:rsidR="00FB4F05" w:rsidRDefault="00FB4F05" w:rsidP="002A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05" w:rsidRDefault="00FB4F05" w:rsidP="002A34D6">
      <w:r>
        <w:separator/>
      </w:r>
    </w:p>
  </w:footnote>
  <w:footnote w:type="continuationSeparator" w:id="0">
    <w:p w:rsidR="00FB4F05" w:rsidRDefault="00FB4F05" w:rsidP="002A3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147723"/>
      <w:docPartObj>
        <w:docPartGallery w:val="Page Numbers (Top of Page)"/>
        <w:docPartUnique/>
      </w:docPartObj>
    </w:sdtPr>
    <w:sdtContent>
      <w:p w:rsidR="00FB4F05" w:rsidRDefault="00FB4F05" w:rsidP="002A34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F70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00276"/>
    <w:multiLevelType w:val="multilevel"/>
    <w:tmpl w:val="166A65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рифонов Игорь Геннадьевич">
    <w15:presenceInfo w15:providerId="AD" w15:userId="S-1-5-21-653916412-1158212064-2132588105-3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72D"/>
    <w:rsid w:val="00015A6A"/>
    <w:rsid w:val="000D0AB9"/>
    <w:rsid w:val="000F0569"/>
    <w:rsid w:val="0011080E"/>
    <w:rsid w:val="0013134E"/>
    <w:rsid w:val="001A386C"/>
    <w:rsid w:val="001D0927"/>
    <w:rsid w:val="001E328E"/>
    <w:rsid w:val="001F2D8B"/>
    <w:rsid w:val="001F38F1"/>
    <w:rsid w:val="001F5315"/>
    <w:rsid w:val="00201088"/>
    <w:rsid w:val="002209F7"/>
    <w:rsid w:val="00253E18"/>
    <w:rsid w:val="00260CC8"/>
    <w:rsid w:val="00274411"/>
    <w:rsid w:val="002A34D6"/>
    <w:rsid w:val="002B10AF"/>
    <w:rsid w:val="002B49A0"/>
    <w:rsid w:val="002C4248"/>
    <w:rsid w:val="002D5593"/>
    <w:rsid w:val="002E0A30"/>
    <w:rsid w:val="002F7936"/>
    <w:rsid w:val="00313DAF"/>
    <w:rsid w:val="003447F7"/>
    <w:rsid w:val="003A67A2"/>
    <w:rsid w:val="003F587E"/>
    <w:rsid w:val="00422F4F"/>
    <w:rsid w:val="0043438A"/>
    <w:rsid w:val="00462A71"/>
    <w:rsid w:val="004B34B3"/>
    <w:rsid w:val="004F0B19"/>
    <w:rsid w:val="004F3248"/>
    <w:rsid w:val="004F33B1"/>
    <w:rsid w:val="00522F70"/>
    <w:rsid w:val="00525F85"/>
    <w:rsid w:val="00560214"/>
    <w:rsid w:val="005B5BD0"/>
    <w:rsid w:val="005B5F82"/>
    <w:rsid w:val="005E05DA"/>
    <w:rsid w:val="006015ED"/>
    <w:rsid w:val="006179C1"/>
    <w:rsid w:val="00625AA2"/>
    <w:rsid w:val="006615B4"/>
    <w:rsid w:val="0071783C"/>
    <w:rsid w:val="00747B75"/>
    <w:rsid w:val="0075272B"/>
    <w:rsid w:val="007C24AA"/>
    <w:rsid w:val="007D1C62"/>
    <w:rsid w:val="007E28C2"/>
    <w:rsid w:val="007F5689"/>
    <w:rsid w:val="00820045"/>
    <w:rsid w:val="008329FC"/>
    <w:rsid w:val="00833CC9"/>
    <w:rsid w:val="0086685A"/>
    <w:rsid w:val="00874F39"/>
    <w:rsid w:val="00877CE5"/>
    <w:rsid w:val="008C01D4"/>
    <w:rsid w:val="008C0B7C"/>
    <w:rsid w:val="008D2DB3"/>
    <w:rsid w:val="008F7A86"/>
    <w:rsid w:val="00950C3D"/>
    <w:rsid w:val="00952EC3"/>
    <w:rsid w:val="009C5EEF"/>
    <w:rsid w:val="009F4EF1"/>
    <w:rsid w:val="00A564E7"/>
    <w:rsid w:val="00A9633D"/>
    <w:rsid w:val="00AC3AD5"/>
    <w:rsid w:val="00B12B7D"/>
    <w:rsid w:val="00B20400"/>
    <w:rsid w:val="00B22DDA"/>
    <w:rsid w:val="00B30BF2"/>
    <w:rsid w:val="00B35D5A"/>
    <w:rsid w:val="00B52C7B"/>
    <w:rsid w:val="00B634CB"/>
    <w:rsid w:val="00BB1866"/>
    <w:rsid w:val="00BC37E6"/>
    <w:rsid w:val="00C27247"/>
    <w:rsid w:val="00C700C4"/>
    <w:rsid w:val="00CB2627"/>
    <w:rsid w:val="00CC367F"/>
    <w:rsid w:val="00CC3CF9"/>
    <w:rsid w:val="00CE711B"/>
    <w:rsid w:val="00CF6B89"/>
    <w:rsid w:val="00D52DB6"/>
    <w:rsid w:val="00D65462"/>
    <w:rsid w:val="00D81CCF"/>
    <w:rsid w:val="00DC2759"/>
    <w:rsid w:val="00DF684F"/>
    <w:rsid w:val="00E126E6"/>
    <w:rsid w:val="00E62072"/>
    <w:rsid w:val="00EB630D"/>
    <w:rsid w:val="00EB75CB"/>
    <w:rsid w:val="00ED3A02"/>
    <w:rsid w:val="00ED5C7C"/>
    <w:rsid w:val="00ED62A2"/>
    <w:rsid w:val="00EE539C"/>
    <w:rsid w:val="00F06198"/>
    <w:rsid w:val="00F5080D"/>
    <w:rsid w:val="00F8015C"/>
    <w:rsid w:val="00FB4F05"/>
    <w:rsid w:val="00FB5937"/>
    <w:rsid w:val="00F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7459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462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462A7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62A7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A34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34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A34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34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0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7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AB4414462F4F8AA11A1346E082BF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B9BE0-BF70-46A1-9B61-0862018A2420}"/>
      </w:docPartPr>
      <w:docPartBody>
        <w:p w:rsidR="00354ED2" w:rsidRDefault="00FC501A" w:rsidP="00FC501A">
          <w:pPr>
            <w:pStyle w:val="94AB4414462F4F8AA11A1346E082BF80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F89AE51EB9824EED93D8F63C7C46B3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EAA98-C8D5-46C6-A527-0E10EFA442B0}"/>
      </w:docPartPr>
      <w:docPartBody>
        <w:p w:rsidR="00354ED2" w:rsidRDefault="00FC501A" w:rsidP="00FC501A">
          <w:pPr>
            <w:pStyle w:val="F89AE51EB9824EED93D8F63C7C46B3D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54ED2"/>
    <w:rsid w:val="00373E83"/>
    <w:rsid w:val="00442918"/>
    <w:rsid w:val="006F0324"/>
    <w:rsid w:val="00991F4B"/>
    <w:rsid w:val="00A30898"/>
    <w:rsid w:val="00BF171D"/>
    <w:rsid w:val="00E67E01"/>
    <w:rsid w:val="00F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501A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4B2D79E8893E45049E64F39DEC2D7B75">
    <w:name w:val="4B2D79E8893E45049E64F39DEC2D7B75"/>
    <w:rsid w:val="00FC501A"/>
  </w:style>
  <w:style w:type="paragraph" w:customStyle="1" w:styleId="5999D46931794EBB8EE7396B14113B21">
    <w:name w:val="5999D46931794EBB8EE7396B14113B21"/>
    <w:rsid w:val="00FC501A"/>
  </w:style>
  <w:style w:type="paragraph" w:customStyle="1" w:styleId="C3269E9976364A558F07F377A3F888EC">
    <w:name w:val="C3269E9976364A558F07F377A3F888EC"/>
    <w:rsid w:val="00FC501A"/>
  </w:style>
  <w:style w:type="paragraph" w:customStyle="1" w:styleId="EAE2FBE4089D411BAC7FB9BAE0D57EC1">
    <w:name w:val="EAE2FBE4089D411BAC7FB9BAE0D57EC1"/>
    <w:rsid w:val="00FC501A"/>
  </w:style>
  <w:style w:type="paragraph" w:customStyle="1" w:styleId="94AB4414462F4F8AA11A1346E082BF80">
    <w:name w:val="94AB4414462F4F8AA11A1346E082BF80"/>
    <w:rsid w:val="00FC501A"/>
  </w:style>
  <w:style w:type="paragraph" w:customStyle="1" w:styleId="F89AE51EB9824EED93D8F63C7C46B3D2">
    <w:name w:val="F89AE51EB9824EED93D8F63C7C46B3D2"/>
    <w:rsid w:val="00FC5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1EF8-C28D-497B-AF73-BE09D6FE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Мыльникова Алена Михайловна</cp:lastModifiedBy>
  <cp:revision>3</cp:revision>
  <cp:lastPrinted>2022-06-28T11:12:00Z</cp:lastPrinted>
  <dcterms:created xsi:type="dcterms:W3CDTF">2022-06-08T04:07:00Z</dcterms:created>
  <dcterms:modified xsi:type="dcterms:W3CDTF">2022-06-28T11:30:00Z</dcterms:modified>
</cp:coreProperties>
</file>