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F3" w:rsidRDefault="00CA15F3" w:rsidP="00CA15F3">
      <w:pPr>
        <w:pStyle w:val="ConsPlusTitle"/>
        <w:widowControl/>
        <w:jc w:val="right"/>
        <w:rPr>
          <w:b w:val="0"/>
          <w:sz w:val="26"/>
          <w:szCs w:val="26"/>
        </w:rPr>
      </w:pPr>
      <w:r>
        <w:rPr>
          <w:b w:val="0"/>
          <w:sz w:val="26"/>
          <w:szCs w:val="26"/>
        </w:rPr>
        <w:t xml:space="preserve">Проект </w:t>
      </w:r>
    </w:p>
    <w:p w:rsidR="00CA15F3" w:rsidRDefault="00CA15F3" w:rsidP="006B1117">
      <w:pPr>
        <w:pStyle w:val="ConsPlusTitle"/>
        <w:widowControl/>
        <w:rPr>
          <w:b w:val="0"/>
          <w:sz w:val="26"/>
          <w:szCs w:val="26"/>
        </w:rPr>
      </w:pPr>
    </w:p>
    <w:p w:rsidR="00CA15F3" w:rsidRDefault="00CA15F3" w:rsidP="006B1117">
      <w:pPr>
        <w:pStyle w:val="ConsPlusTitle"/>
        <w:widowControl/>
        <w:rPr>
          <w:b w:val="0"/>
          <w:sz w:val="26"/>
          <w:szCs w:val="26"/>
        </w:rPr>
      </w:pPr>
      <w:r>
        <w:rPr>
          <w:b w:val="0"/>
          <w:sz w:val="26"/>
          <w:szCs w:val="26"/>
        </w:rPr>
        <w:t>Постановления  Администрации города Когалыма</w:t>
      </w:r>
    </w:p>
    <w:p w:rsidR="00CA15F3" w:rsidRDefault="00CA15F3" w:rsidP="006B1117">
      <w:pPr>
        <w:pStyle w:val="ConsPlusTitle"/>
        <w:widowControl/>
        <w:rPr>
          <w:b w:val="0"/>
          <w:sz w:val="26"/>
          <w:szCs w:val="26"/>
        </w:rPr>
      </w:pPr>
    </w:p>
    <w:p w:rsidR="006B1117" w:rsidRDefault="006B1117" w:rsidP="006B1117">
      <w:pPr>
        <w:pStyle w:val="ConsPlusTitle"/>
        <w:widowControl/>
        <w:rPr>
          <w:b w:val="0"/>
          <w:sz w:val="26"/>
          <w:szCs w:val="26"/>
        </w:rPr>
      </w:pPr>
      <w:r>
        <w:rPr>
          <w:b w:val="0"/>
          <w:sz w:val="26"/>
          <w:szCs w:val="26"/>
        </w:rPr>
        <w:t>Об утверждении положений об оплате труда</w:t>
      </w:r>
    </w:p>
    <w:p w:rsidR="006B1117" w:rsidRDefault="006B1117" w:rsidP="006B1117">
      <w:pPr>
        <w:pStyle w:val="ConsPlusTitle"/>
        <w:widowControl/>
        <w:rPr>
          <w:b w:val="0"/>
          <w:sz w:val="26"/>
          <w:szCs w:val="26"/>
        </w:rPr>
      </w:pPr>
      <w:r>
        <w:rPr>
          <w:b w:val="0"/>
          <w:sz w:val="26"/>
          <w:szCs w:val="26"/>
        </w:rPr>
        <w:t>работников муниципальных образовательных организаций</w:t>
      </w:r>
    </w:p>
    <w:p w:rsidR="006B1117" w:rsidRDefault="006B1117" w:rsidP="006B1117">
      <w:pPr>
        <w:pStyle w:val="ConsPlusTitle"/>
        <w:widowControl/>
        <w:rPr>
          <w:b w:val="0"/>
          <w:sz w:val="26"/>
          <w:szCs w:val="26"/>
        </w:rPr>
      </w:pPr>
      <w:r>
        <w:rPr>
          <w:b w:val="0"/>
          <w:sz w:val="26"/>
          <w:szCs w:val="26"/>
        </w:rPr>
        <w:t xml:space="preserve">и учреждений города Когалыма, подведомственных </w:t>
      </w:r>
    </w:p>
    <w:p w:rsidR="006B1117" w:rsidRDefault="006B1117" w:rsidP="006B1117">
      <w:pPr>
        <w:pStyle w:val="ConsPlusTitle"/>
        <w:widowControl/>
        <w:rPr>
          <w:b w:val="0"/>
          <w:sz w:val="26"/>
          <w:szCs w:val="26"/>
        </w:rPr>
      </w:pPr>
      <w:r>
        <w:rPr>
          <w:b w:val="0"/>
          <w:sz w:val="26"/>
          <w:szCs w:val="26"/>
        </w:rPr>
        <w:t>управлению образования Администрации города</w:t>
      </w:r>
    </w:p>
    <w:p w:rsidR="003C0C42" w:rsidRDefault="003C0C42" w:rsidP="00CA15F3">
      <w:pPr>
        <w:autoSpaceDE w:val="0"/>
        <w:autoSpaceDN w:val="0"/>
        <w:adjustRightInd w:val="0"/>
        <w:ind w:firstLine="709"/>
        <w:jc w:val="both"/>
        <w:rPr>
          <w:sz w:val="26"/>
          <w:szCs w:val="26"/>
        </w:rPr>
      </w:pPr>
    </w:p>
    <w:p w:rsidR="003C0C42" w:rsidRDefault="003C0C42" w:rsidP="00CA15F3">
      <w:pPr>
        <w:autoSpaceDE w:val="0"/>
        <w:autoSpaceDN w:val="0"/>
        <w:adjustRightInd w:val="0"/>
        <w:ind w:firstLine="709"/>
        <w:jc w:val="both"/>
        <w:rPr>
          <w:sz w:val="26"/>
          <w:szCs w:val="26"/>
        </w:rPr>
      </w:pPr>
    </w:p>
    <w:p w:rsidR="003C0C42" w:rsidRPr="00C56D94" w:rsidRDefault="003C0C42" w:rsidP="00CA15F3">
      <w:pPr>
        <w:ind w:firstLine="708"/>
        <w:jc w:val="both"/>
        <w:rPr>
          <w:sz w:val="26"/>
          <w:szCs w:val="26"/>
        </w:rPr>
      </w:pPr>
      <w:proofErr w:type="gramStart"/>
      <w:r>
        <w:rPr>
          <w:sz w:val="26"/>
          <w:szCs w:val="26"/>
        </w:rPr>
        <w:t xml:space="preserve">В соответствии со </w:t>
      </w:r>
      <w:hyperlink r:id="rId9" w:history="1">
        <w:r w:rsidRPr="009972BB">
          <w:rPr>
            <w:sz w:val="26"/>
            <w:szCs w:val="26"/>
          </w:rPr>
          <w:t>статьёй 86</w:t>
        </w:r>
      </w:hyperlink>
      <w:r>
        <w:rPr>
          <w:sz w:val="26"/>
          <w:szCs w:val="26"/>
        </w:rPr>
        <w:t xml:space="preserve"> Бюджетного кодекса Российской Федерации, статьёй 144 Трудового кодекса Российской Федерации, </w:t>
      </w:r>
      <w:hyperlink r:id="rId10" w:history="1">
        <w:r w:rsidRPr="009972BB">
          <w:rPr>
            <w:sz w:val="26"/>
            <w:szCs w:val="26"/>
          </w:rPr>
          <w:t>частью 2 статьи 53</w:t>
        </w:r>
      </w:hyperlink>
      <w:r>
        <w:rPr>
          <w:sz w:val="26"/>
          <w:szCs w:val="26"/>
        </w:rPr>
        <w:t xml:space="preserve"> Федерального закона от 06.10.2003 №131-ФЗ «Об общих принципах организации местного самоуправления в Российской Федерации», Приказом Министерства образования и науки Российской Федерации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w:t>
      </w:r>
      <w:proofErr w:type="gramEnd"/>
      <w:r>
        <w:rPr>
          <w:sz w:val="26"/>
          <w:szCs w:val="26"/>
        </w:rPr>
        <w:t xml:space="preserve"> определения учебной нагрузки педагогических работников, оговариваемой в трудовом договоре», </w:t>
      </w:r>
      <w:hyperlink r:id="rId11" w:history="1">
        <w:proofErr w:type="gramStart"/>
        <w:r w:rsidRPr="009972BB">
          <w:rPr>
            <w:sz w:val="26"/>
            <w:szCs w:val="26"/>
          </w:rPr>
          <w:t>постановлени</w:t>
        </w:r>
      </w:hyperlink>
      <w:r>
        <w:rPr>
          <w:sz w:val="26"/>
          <w:szCs w:val="26"/>
        </w:rPr>
        <w:t>ем</w:t>
      </w:r>
      <w:proofErr w:type="gramEnd"/>
      <w:r>
        <w:rPr>
          <w:sz w:val="26"/>
          <w:szCs w:val="26"/>
        </w:rPr>
        <w:t xml:space="preserve"> Правительства Ханты-Мансийского автономного округа – Югры   от 13.04.2007 №97-п «Об утверждении Единых рекомендаций по </w:t>
      </w:r>
      <w:proofErr w:type="gramStart"/>
      <w:r>
        <w:rPr>
          <w:sz w:val="26"/>
          <w:szCs w:val="26"/>
        </w:rPr>
        <w:t xml:space="preserve">построению отраслевых систем оплаты труда работников государственных учреждений, финансируемых из бюджета Ханты-Мансийского автономного         округа – Югры», приказом Департамента образования и молодежной политики Ханты-Мансийского автономного округа - Югры от </w:t>
      </w:r>
      <w:r w:rsidR="00CA15F3">
        <w:rPr>
          <w:sz w:val="26"/>
          <w:szCs w:val="26"/>
        </w:rPr>
        <w:t>02.03.</w:t>
      </w:r>
      <w:r>
        <w:rPr>
          <w:sz w:val="26"/>
          <w:szCs w:val="26"/>
        </w:rPr>
        <w:t>201</w:t>
      </w:r>
      <w:r w:rsidR="00CA15F3">
        <w:rPr>
          <w:sz w:val="26"/>
          <w:szCs w:val="26"/>
        </w:rPr>
        <w:t>7   №3</w:t>
      </w:r>
      <w:r>
        <w:rPr>
          <w:sz w:val="26"/>
          <w:szCs w:val="26"/>
        </w:rPr>
        <w:t>-нп «</w:t>
      </w:r>
      <w:r w:rsidR="00CA15F3" w:rsidRPr="001C700E">
        <w:rPr>
          <w:sz w:val="28"/>
          <w:szCs w:val="28"/>
        </w:rPr>
        <w:t xml:space="preserve">Об утверждении Положений об </w:t>
      </w:r>
      <w:r w:rsidR="00CA15F3">
        <w:rPr>
          <w:sz w:val="28"/>
          <w:szCs w:val="28"/>
        </w:rPr>
        <w:t xml:space="preserve">установлении систем </w:t>
      </w:r>
      <w:r w:rsidR="00CA15F3" w:rsidRPr="001C700E">
        <w:rPr>
          <w:sz w:val="28"/>
          <w:szCs w:val="28"/>
        </w:rPr>
        <w:t>оплат</w:t>
      </w:r>
      <w:r w:rsidR="00CA15F3">
        <w:rPr>
          <w:sz w:val="28"/>
          <w:szCs w:val="28"/>
        </w:rPr>
        <w:t xml:space="preserve">ы </w:t>
      </w:r>
      <w:r w:rsidR="00CA15F3" w:rsidRPr="00336F1C">
        <w:rPr>
          <w:sz w:val="28"/>
          <w:szCs w:val="28"/>
        </w:rPr>
        <w:t xml:space="preserve">труда работников государственных </w:t>
      </w:r>
      <w:r w:rsidR="00CA15F3" w:rsidRPr="00DB69C1">
        <w:rPr>
          <w:sz w:val="28"/>
          <w:szCs w:val="28"/>
        </w:rPr>
        <w:t>образовательных организаций</w:t>
      </w:r>
      <w:r w:rsidR="00CA15F3" w:rsidRPr="00DB69C1">
        <w:rPr>
          <w:sz w:val="28"/>
          <w:szCs w:val="28"/>
        </w:rPr>
        <w:br/>
        <w:t>Ханты-Мансийского автономного округа – Югры, подведомственных Департаменту образования и молодежной политики Ханты-Мансийского автономного округа – Югры</w:t>
      </w:r>
      <w:r w:rsidR="00CA15F3">
        <w:rPr>
          <w:sz w:val="28"/>
          <w:szCs w:val="28"/>
        </w:rPr>
        <w:t xml:space="preserve">», </w:t>
      </w:r>
      <w:r>
        <w:rPr>
          <w:sz w:val="26"/>
          <w:szCs w:val="26"/>
        </w:rPr>
        <w:t>статьей 43 Устава города Когалыма:</w:t>
      </w:r>
      <w:proofErr w:type="gramEnd"/>
    </w:p>
    <w:p w:rsidR="003C0C42" w:rsidRPr="00C56D94" w:rsidRDefault="003C0C42" w:rsidP="003C0C42">
      <w:pPr>
        <w:autoSpaceDE w:val="0"/>
        <w:autoSpaceDN w:val="0"/>
        <w:adjustRightInd w:val="0"/>
        <w:ind w:firstLine="709"/>
        <w:jc w:val="both"/>
        <w:rPr>
          <w:sz w:val="26"/>
          <w:szCs w:val="26"/>
        </w:rPr>
      </w:pPr>
    </w:p>
    <w:p w:rsidR="00CA15F3" w:rsidRDefault="00CA15F3" w:rsidP="00CA15F3">
      <w:pPr>
        <w:pStyle w:val="ConsPlusTitle"/>
        <w:widowControl/>
        <w:numPr>
          <w:ilvl w:val="0"/>
          <w:numId w:val="15"/>
        </w:numPr>
        <w:jc w:val="both"/>
        <w:rPr>
          <w:b w:val="0"/>
          <w:bCs w:val="0"/>
          <w:sz w:val="26"/>
          <w:szCs w:val="26"/>
        </w:rPr>
      </w:pPr>
      <w:r>
        <w:rPr>
          <w:b w:val="0"/>
          <w:bCs w:val="0"/>
          <w:sz w:val="26"/>
          <w:szCs w:val="26"/>
        </w:rPr>
        <w:t>Утвердить:</w:t>
      </w:r>
    </w:p>
    <w:p w:rsidR="00CA15F3" w:rsidRPr="00CA15F3" w:rsidRDefault="00CA15F3" w:rsidP="00CA15F3">
      <w:pPr>
        <w:pStyle w:val="ConsPlusTitle"/>
        <w:widowControl/>
        <w:ind w:firstLine="709"/>
        <w:jc w:val="both"/>
        <w:rPr>
          <w:b w:val="0"/>
          <w:bCs w:val="0"/>
          <w:sz w:val="26"/>
          <w:szCs w:val="26"/>
        </w:rPr>
      </w:pPr>
      <w:r w:rsidRPr="00CA15F3">
        <w:rPr>
          <w:b w:val="0"/>
          <w:sz w:val="28"/>
          <w:szCs w:val="28"/>
        </w:rPr>
        <w:t>1.1.</w:t>
      </w:r>
      <w:hyperlink r:id="rId12" w:history="1">
        <w:r w:rsidRPr="00566391">
          <w:rPr>
            <w:b w:val="0"/>
            <w:bCs w:val="0"/>
            <w:sz w:val="26"/>
            <w:szCs w:val="26"/>
          </w:rPr>
          <w:t>Положение</w:t>
        </w:r>
      </w:hyperlink>
      <w:r w:rsidRPr="00566391">
        <w:rPr>
          <w:b w:val="0"/>
          <w:bCs w:val="0"/>
          <w:sz w:val="26"/>
          <w:szCs w:val="26"/>
        </w:rPr>
        <w:t xml:space="preserve"> об оплате труда работников муниципальных образовательных организаций города Когалыма</w:t>
      </w:r>
      <w:r>
        <w:rPr>
          <w:b w:val="0"/>
          <w:bCs w:val="0"/>
          <w:sz w:val="26"/>
          <w:szCs w:val="26"/>
        </w:rPr>
        <w:t>,</w:t>
      </w:r>
      <w:r w:rsidRPr="00566391">
        <w:rPr>
          <w:b w:val="0"/>
          <w:bCs w:val="0"/>
          <w:sz w:val="26"/>
          <w:szCs w:val="26"/>
        </w:rPr>
        <w:t xml:space="preserve"> подведомственных </w:t>
      </w:r>
      <w:r>
        <w:rPr>
          <w:b w:val="0"/>
          <w:bCs w:val="0"/>
          <w:sz w:val="26"/>
          <w:szCs w:val="26"/>
        </w:rPr>
        <w:t>у</w:t>
      </w:r>
      <w:r w:rsidRPr="00566391">
        <w:rPr>
          <w:b w:val="0"/>
          <w:bCs w:val="0"/>
          <w:sz w:val="26"/>
          <w:szCs w:val="26"/>
        </w:rPr>
        <w:t>правлению образования Администрации города</w:t>
      </w:r>
      <w:r>
        <w:rPr>
          <w:b w:val="0"/>
          <w:bCs w:val="0"/>
          <w:sz w:val="26"/>
          <w:szCs w:val="26"/>
        </w:rPr>
        <w:t xml:space="preserve"> Когалыма </w:t>
      </w:r>
      <w:r w:rsidRPr="00CA15F3">
        <w:rPr>
          <w:b w:val="0"/>
          <w:bCs w:val="0"/>
          <w:sz w:val="26"/>
          <w:szCs w:val="26"/>
        </w:rPr>
        <w:t xml:space="preserve"> (приложение 1).</w:t>
      </w:r>
    </w:p>
    <w:p w:rsidR="00CA15F3" w:rsidRDefault="006F481A" w:rsidP="006F481A">
      <w:pPr>
        <w:tabs>
          <w:tab w:val="left" w:pos="709"/>
        </w:tabs>
        <w:jc w:val="both"/>
        <w:rPr>
          <w:sz w:val="26"/>
          <w:szCs w:val="26"/>
        </w:rPr>
      </w:pPr>
      <w:r>
        <w:rPr>
          <w:sz w:val="28"/>
          <w:szCs w:val="28"/>
        </w:rPr>
        <w:tab/>
      </w:r>
      <w:r w:rsidR="00CA15F3">
        <w:rPr>
          <w:sz w:val="28"/>
          <w:szCs w:val="28"/>
        </w:rPr>
        <w:t xml:space="preserve">1.2. </w:t>
      </w:r>
      <w:hyperlink r:id="rId13" w:history="1">
        <w:r w:rsidR="00CA15F3" w:rsidRPr="00566391">
          <w:rPr>
            <w:sz w:val="26"/>
            <w:szCs w:val="26"/>
          </w:rPr>
          <w:t>Положение</w:t>
        </w:r>
      </w:hyperlink>
      <w:r w:rsidR="00CA15F3">
        <w:rPr>
          <w:sz w:val="26"/>
          <w:szCs w:val="26"/>
        </w:rPr>
        <w:t xml:space="preserve"> об оплате труда работников муниципальных </w:t>
      </w:r>
      <w:r>
        <w:rPr>
          <w:sz w:val="26"/>
          <w:szCs w:val="26"/>
        </w:rPr>
        <w:t>у</w:t>
      </w:r>
      <w:r w:rsidR="00CA15F3">
        <w:rPr>
          <w:sz w:val="26"/>
          <w:szCs w:val="26"/>
        </w:rPr>
        <w:t>чреждений города Когалыма, подведомственных управлению образования Администрации города Когалыма</w:t>
      </w:r>
      <w:r w:rsidR="009F0CA9">
        <w:rPr>
          <w:sz w:val="26"/>
          <w:szCs w:val="26"/>
        </w:rPr>
        <w:t xml:space="preserve"> </w:t>
      </w:r>
      <w:r w:rsidRPr="006F481A">
        <w:rPr>
          <w:sz w:val="26"/>
          <w:szCs w:val="26"/>
        </w:rPr>
        <w:t xml:space="preserve">(приложение </w:t>
      </w:r>
      <w:r>
        <w:rPr>
          <w:sz w:val="26"/>
          <w:szCs w:val="26"/>
        </w:rPr>
        <w:t>2</w:t>
      </w:r>
      <w:r w:rsidRPr="006F481A">
        <w:rPr>
          <w:sz w:val="26"/>
          <w:szCs w:val="26"/>
        </w:rPr>
        <w:t>).</w:t>
      </w:r>
    </w:p>
    <w:p w:rsidR="003C0C42" w:rsidRPr="005679CC" w:rsidRDefault="003C0C42" w:rsidP="006F481A">
      <w:pPr>
        <w:ind w:firstLine="709"/>
        <w:jc w:val="both"/>
        <w:rPr>
          <w:b/>
          <w:bCs/>
          <w:sz w:val="26"/>
          <w:szCs w:val="26"/>
        </w:rPr>
      </w:pPr>
    </w:p>
    <w:p w:rsidR="003C0C42" w:rsidRPr="006F481A" w:rsidRDefault="003C0C42" w:rsidP="006F481A">
      <w:pPr>
        <w:pStyle w:val="a4"/>
        <w:numPr>
          <w:ilvl w:val="0"/>
          <w:numId w:val="15"/>
        </w:numPr>
        <w:autoSpaceDE w:val="0"/>
        <w:autoSpaceDN w:val="0"/>
        <w:adjustRightInd w:val="0"/>
        <w:jc w:val="both"/>
        <w:rPr>
          <w:sz w:val="26"/>
          <w:szCs w:val="26"/>
        </w:rPr>
      </w:pPr>
      <w:r w:rsidRPr="006F481A">
        <w:rPr>
          <w:sz w:val="26"/>
          <w:szCs w:val="26"/>
        </w:rPr>
        <w:t>Настоящее постановление вступает в силу с 01 сентября 201</w:t>
      </w:r>
      <w:r w:rsidR="00CA15F3" w:rsidRPr="006F481A">
        <w:rPr>
          <w:sz w:val="26"/>
          <w:szCs w:val="26"/>
        </w:rPr>
        <w:t>7</w:t>
      </w:r>
      <w:r w:rsidRPr="006F481A">
        <w:rPr>
          <w:sz w:val="26"/>
          <w:szCs w:val="26"/>
        </w:rPr>
        <w:t xml:space="preserve"> года.</w:t>
      </w:r>
    </w:p>
    <w:p w:rsidR="006F481A" w:rsidRPr="006F481A" w:rsidRDefault="006F481A" w:rsidP="006F481A">
      <w:pPr>
        <w:pStyle w:val="a4"/>
        <w:autoSpaceDE w:val="0"/>
        <w:autoSpaceDN w:val="0"/>
        <w:adjustRightInd w:val="0"/>
        <w:ind w:left="1069"/>
        <w:jc w:val="both"/>
        <w:rPr>
          <w:sz w:val="26"/>
          <w:szCs w:val="26"/>
        </w:rPr>
      </w:pPr>
    </w:p>
    <w:p w:rsidR="00416580" w:rsidRPr="00416580" w:rsidRDefault="006F481A" w:rsidP="00416580">
      <w:pPr>
        <w:pStyle w:val="a4"/>
        <w:numPr>
          <w:ilvl w:val="0"/>
          <w:numId w:val="15"/>
        </w:numPr>
        <w:autoSpaceDE w:val="0"/>
        <w:autoSpaceDN w:val="0"/>
        <w:adjustRightInd w:val="0"/>
        <w:ind w:left="0" w:firstLine="709"/>
        <w:jc w:val="both"/>
        <w:rPr>
          <w:sz w:val="26"/>
          <w:szCs w:val="26"/>
        </w:rPr>
      </w:pPr>
      <w:proofErr w:type="gramStart"/>
      <w:r w:rsidRPr="00416580">
        <w:rPr>
          <w:sz w:val="28"/>
          <w:szCs w:val="28"/>
        </w:rPr>
        <w:t>Признать утратившим</w:t>
      </w:r>
      <w:r w:rsidR="00416580" w:rsidRPr="00416580">
        <w:rPr>
          <w:sz w:val="28"/>
          <w:szCs w:val="28"/>
        </w:rPr>
        <w:t>и</w:t>
      </w:r>
      <w:r w:rsidRPr="00416580">
        <w:rPr>
          <w:sz w:val="28"/>
          <w:szCs w:val="28"/>
        </w:rPr>
        <w:t xml:space="preserve"> силу</w:t>
      </w:r>
      <w:r w:rsidR="00416580" w:rsidRPr="00416580">
        <w:rPr>
          <w:sz w:val="28"/>
          <w:szCs w:val="28"/>
        </w:rPr>
        <w:t xml:space="preserve"> постановления</w:t>
      </w:r>
      <w:r w:rsidRPr="00416580">
        <w:rPr>
          <w:sz w:val="28"/>
          <w:szCs w:val="28"/>
        </w:rPr>
        <w:t xml:space="preserve"> </w:t>
      </w:r>
      <w:r w:rsidRPr="00416580">
        <w:rPr>
          <w:sz w:val="26"/>
          <w:szCs w:val="26"/>
        </w:rPr>
        <w:t>Администрации города Когалыма от 28.01.2015 №169 «Об утверждении положений об оплате труда работников муниципальных образовательных организаций и учреждений города Когалыма, подведомственных управлению образования Администрации города»</w:t>
      </w:r>
      <w:r w:rsidR="00416580" w:rsidRPr="00416580">
        <w:rPr>
          <w:sz w:val="26"/>
          <w:szCs w:val="26"/>
        </w:rPr>
        <w:t xml:space="preserve">, </w:t>
      </w:r>
      <w:r w:rsidR="0013514D">
        <w:rPr>
          <w:sz w:val="26"/>
          <w:szCs w:val="26"/>
        </w:rPr>
        <w:t xml:space="preserve"> от 01.07.2015 №2039 </w:t>
      </w:r>
      <w:r w:rsidR="0013514D" w:rsidRPr="00416580">
        <w:rPr>
          <w:sz w:val="26"/>
          <w:szCs w:val="26"/>
        </w:rPr>
        <w:t xml:space="preserve">«О внесении изменений и дополнений в Постановление Администрации города </w:t>
      </w:r>
      <w:r w:rsidR="0013514D" w:rsidRPr="00416580">
        <w:rPr>
          <w:sz w:val="26"/>
          <w:szCs w:val="26"/>
        </w:rPr>
        <w:lastRenderedPageBreak/>
        <w:t>Когалыма от 28.01.2015 №169»</w:t>
      </w:r>
      <w:r w:rsidR="0013514D">
        <w:rPr>
          <w:sz w:val="26"/>
          <w:szCs w:val="26"/>
        </w:rPr>
        <w:t xml:space="preserve">, </w:t>
      </w:r>
      <w:r w:rsidR="00416580" w:rsidRPr="00416580">
        <w:rPr>
          <w:sz w:val="26"/>
          <w:szCs w:val="26"/>
        </w:rPr>
        <w:t>от 05.0</w:t>
      </w:r>
      <w:r w:rsidR="00897976">
        <w:rPr>
          <w:sz w:val="26"/>
          <w:szCs w:val="26"/>
        </w:rPr>
        <w:t>5</w:t>
      </w:r>
      <w:r w:rsidR="00416580" w:rsidRPr="00416580">
        <w:rPr>
          <w:sz w:val="26"/>
          <w:szCs w:val="26"/>
        </w:rPr>
        <w:t>.2016 №1220 «О внесении изменений и дополнений в Постановление Администрации города Когалыма от 28.01.2015</w:t>
      </w:r>
      <w:proofErr w:type="gramEnd"/>
      <w:r w:rsidR="00416580" w:rsidRPr="00416580">
        <w:rPr>
          <w:sz w:val="26"/>
          <w:szCs w:val="26"/>
        </w:rPr>
        <w:t xml:space="preserve"> №169», от 17.03.2017 </w:t>
      </w:r>
      <w:r w:rsidR="00897976">
        <w:rPr>
          <w:sz w:val="26"/>
          <w:szCs w:val="26"/>
        </w:rPr>
        <w:t xml:space="preserve">№515 </w:t>
      </w:r>
      <w:r w:rsidR="00416580" w:rsidRPr="00416580">
        <w:rPr>
          <w:sz w:val="26"/>
          <w:szCs w:val="26"/>
        </w:rPr>
        <w:t>«О внесении изменений в Постановление Администрации город</w:t>
      </w:r>
      <w:r w:rsidR="00897976">
        <w:rPr>
          <w:sz w:val="26"/>
          <w:szCs w:val="26"/>
        </w:rPr>
        <w:t>а Когалыма от 28.01.2015 №169».</w:t>
      </w:r>
    </w:p>
    <w:p w:rsidR="003C0C42" w:rsidRDefault="006F481A" w:rsidP="003C0C42">
      <w:pPr>
        <w:autoSpaceDE w:val="0"/>
        <w:autoSpaceDN w:val="0"/>
        <w:adjustRightInd w:val="0"/>
        <w:ind w:firstLine="709"/>
        <w:jc w:val="both"/>
        <w:rPr>
          <w:sz w:val="26"/>
          <w:szCs w:val="26"/>
        </w:rPr>
      </w:pPr>
      <w:r>
        <w:rPr>
          <w:sz w:val="26"/>
          <w:szCs w:val="26"/>
        </w:rPr>
        <w:t>4</w:t>
      </w:r>
      <w:r w:rsidR="003C0C42">
        <w:rPr>
          <w:sz w:val="26"/>
          <w:szCs w:val="26"/>
        </w:rPr>
        <w:t xml:space="preserve">. </w:t>
      </w:r>
      <w:proofErr w:type="gramStart"/>
      <w:r w:rsidR="003C0C42">
        <w:rPr>
          <w:sz w:val="26"/>
          <w:szCs w:val="26"/>
        </w:rPr>
        <w:t xml:space="preserve">Управлению образования Администрации города Когалыма          </w:t>
      </w:r>
      <w:r w:rsidR="003C0C42" w:rsidRPr="009821AD">
        <w:rPr>
          <w:sz w:val="26"/>
          <w:szCs w:val="26"/>
        </w:rPr>
        <w:t>(</w:t>
      </w:r>
      <w:r w:rsidR="003C0C42">
        <w:rPr>
          <w:sz w:val="26"/>
          <w:szCs w:val="26"/>
        </w:rPr>
        <w:t>С.Г. Гришина)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w:t>
      </w:r>
      <w:proofErr w:type="gramEnd"/>
      <w:r w:rsidR="003C0C42">
        <w:rPr>
          <w:sz w:val="26"/>
          <w:szCs w:val="26"/>
        </w:rPr>
        <w:t xml:space="preserve"> нормативных правовых </w:t>
      </w:r>
      <w:r w:rsidR="001F7BE6">
        <w:rPr>
          <w:sz w:val="26"/>
          <w:szCs w:val="26"/>
        </w:rPr>
        <w:t xml:space="preserve">актов Аппарата Губернатора </w:t>
      </w:r>
      <w:r w:rsidR="003C0C42">
        <w:rPr>
          <w:sz w:val="26"/>
          <w:szCs w:val="26"/>
        </w:rPr>
        <w:t xml:space="preserve">  Ханты-Мансийского автономного округа - Югры.</w:t>
      </w:r>
    </w:p>
    <w:p w:rsidR="003C0C42" w:rsidRDefault="003C0C42" w:rsidP="003C0C42">
      <w:pPr>
        <w:autoSpaceDE w:val="0"/>
        <w:autoSpaceDN w:val="0"/>
        <w:adjustRightInd w:val="0"/>
        <w:ind w:firstLine="709"/>
        <w:jc w:val="both"/>
        <w:rPr>
          <w:sz w:val="26"/>
          <w:szCs w:val="26"/>
        </w:rPr>
      </w:pPr>
    </w:p>
    <w:p w:rsidR="003C0C42" w:rsidRDefault="006F481A" w:rsidP="003C0C42">
      <w:pPr>
        <w:autoSpaceDE w:val="0"/>
        <w:autoSpaceDN w:val="0"/>
        <w:adjustRightInd w:val="0"/>
        <w:ind w:firstLine="709"/>
        <w:jc w:val="both"/>
        <w:rPr>
          <w:sz w:val="26"/>
          <w:szCs w:val="26"/>
        </w:rPr>
      </w:pPr>
      <w:r>
        <w:rPr>
          <w:sz w:val="26"/>
          <w:szCs w:val="26"/>
        </w:rPr>
        <w:t>5</w:t>
      </w:r>
      <w:r w:rsidR="003C0C42">
        <w:rPr>
          <w:sz w:val="26"/>
          <w:szCs w:val="26"/>
        </w:rPr>
        <w:t>. 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сети «Интернет» (www.admkogalym.ru).</w:t>
      </w:r>
    </w:p>
    <w:p w:rsidR="003C0C42" w:rsidRDefault="003C0C42" w:rsidP="003C0C42">
      <w:pPr>
        <w:autoSpaceDE w:val="0"/>
        <w:autoSpaceDN w:val="0"/>
        <w:adjustRightInd w:val="0"/>
        <w:ind w:firstLine="709"/>
        <w:jc w:val="both"/>
        <w:rPr>
          <w:sz w:val="26"/>
          <w:szCs w:val="26"/>
        </w:rPr>
      </w:pPr>
    </w:p>
    <w:p w:rsidR="003C0C42" w:rsidRDefault="006F481A" w:rsidP="003C0C42">
      <w:pPr>
        <w:autoSpaceDE w:val="0"/>
        <w:autoSpaceDN w:val="0"/>
        <w:adjustRightInd w:val="0"/>
        <w:ind w:firstLine="709"/>
        <w:jc w:val="both"/>
        <w:rPr>
          <w:sz w:val="26"/>
          <w:szCs w:val="26"/>
        </w:rPr>
      </w:pPr>
      <w:r>
        <w:rPr>
          <w:sz w:val="26"/>
          <w:szCs w:val="26"/>
        </w:rPr>
        <w:t>6</w:t>
      </w:r>
      <w:r w:rsidR="003C0C42">
        <w:rPr>
          <w:sz w:val="26"/>
          <w:szCs w:val="26"/>
        </w:rPr>
        <w:t xml:space="preserve">. </w:t>
      </w:r>
      <w:proofErr w:type="gramStart"/>
      <w:r w:rsidR="003C0C42">
        <w:rPr>
          <w:sz w:val="26"/>
          <w:szCs w:val="26"/>
        </w:rPr>
        <w:t>Контроль за</w:t>
      </w:r>
      <w:proofErr w:type="gramEnd"/>
      <w:r w:rsidR="003C0C42">
        <w:rPr>
          <w:sz w:val="26"/>
          <w:szCs w:val="26"/>
        </w:rPr>
        <w:t xml:space="preserve"> выполнением постановления возложить на заместителя главы  города Когалыма О.В. Мартынову.</w:t>
      </w:r>
    </w:p>
    <w:p w:rsidR="003C0C42" w:rsidRDefault="003C0C42" w:rsidP="003C0C42">
      <w:pPr>
        <w:autoSpaceDE w:val="0"/>
        <w:autoSpaceDN w:val="0"/>
        <w:adjustRightInd w:val="0"/>
        <w:ind w:firstLine="709"/>
        <w:jc w:val="both"/>
        <w:rPr>
          <w:sz w:val="26"/>
          <w:szCs w:val="26"/>
        </w:rPr>
      </w:pPr>
    </w:p>
    <w:p w:rsidR="003C0C42" w:rsidRDefault="003C0C42" w:rsidP="003C0C42">
      <w:pPr>
        <w:autoSpaceDE w:val="0"/>
        <w:autoSpaceDN w:val="0"/>
        <w:adjustRightInd w:val="0"/>
        <w:ind w:firstLine="709"/>
        <w:jc w:val="both"/>
        <w:rPr>
          <w:sz w:val="26"/>
          <w:szCs w:val="26"/>
        </w:rPr>
      </w:pPr>
    </w:p>
    <w:p w:rsidR="003C0C42" w:rsidRDefault="003C0C42" w:rsidP="003C0C42">
      <w:pPr>
        <w:autoSpaceDE w:val="0"/>
        <w:autoSpaceDN w:val="0"/>
        <w:adjustRightInd w:val="0"/>
        <w:ind w:firstLine="709"/>
        <w:jc w:val="both"/>
        <w:rPr>
          <w:sz w:val="26"/>
          <w:szCs w:val="26"/>
        </w:rPr>
      </w:pPr>
    </w:p>
    <w:p w:rsidR="003C0C42" w:rsidRDefault="003C0C42" w:rsidP="003C0C42">
      <w:pPr>
        <w:autoSpaceDE w:val="0"/>
        <w:autoSpaceDN w:val="0"/>
        <w:adjustRightInd w:val="0"/>
        <w:ind w:firstLine="709"/>
        <w:jc w:val="both"/>
        <w:rPr>
          <w:sz w:val="26"/>
          <w:szCs w:val="26"/>
        </w:rPr>
      </w:pPr>
      <w:r>
        <w:rPr>
          <w:sz w:val="26"/>
          <w:szCs w:val="26"/>
        </w:rPr>
        <w:t>Глава города Когалыма</w:t>
      </w:r>
      <w:r>
        <w:rPr>
          <w:sz w:val="26"/>
          <w:szCs w:val="26"/>
        </w:rPr>
        <w:tab/>
      </w:r>
      <w:r w:rsidR="0013514D">
        <w:rPr>
          <w:sz w:val="26"/>
          <w:szCs w:val="26"/>
        </w:rPr>
        <w:t xml:space="preserve">                         </w:t>
      </w:r>
      <w:r>
        <w:rPr>
          <w:sz w:val="26"/>
          <w:szCs w:val="26"/>
        </w:rPr>
        <w:tab/>
      </w:r>
      <w:r w:rsidR="00CA15F3">
        <w:rPr>
          <w:sz w:val="26"/>
          <w:szCs w:val="26"/>
        </w:rPr>
        <w:t>Н.Н. Пальчиков</w:t>
      </w:r>
    </w:p>
    <w:p w:rsidR="003C0C42" w:rsidRDefault="003C0C42" w:rsidP="003C0C42">
      <w:pPr>
        <w:autoSpaceDE w:val="0"/>
        <w:autoSpaceDN w:val="0"/>
        <w:adjustRightInd w:val="0"/>
        <w:ind w:firstLine="709"/>
        <w:jc w:val="both"/>
        <w:rPr>
          <w:sz w:val="26"/>
          <w:szCs w:val="26"/>
        </w:rPr>
      </w:pPr>
    </w:p>
    <w:p w:rsidR="003C0C42" w:rsidRDefault="003C0C42" w:rsidP="003C0C42">
      <w:pPr>
        <w:autoSpaceDE w:val="0"/>
        <w:autoSpaceDN w:val="0"/>
        <w:adjustRightInd w:val="0"/>
        <w:ind w:firstLine="709"/>
        <w:jc w:val="both"/>
        <w:rPr>
          <w:sz w:val="26"/>
          <w:szCs w:val="26"/>
        </w:rPr>
      </w:pPr>
    </w:p>
    <w:p w:rsidR="003C0C42" w:rsidRDefault="003C0C42" w:rsidP="003C0C42">
      <w:pPr>
        <w:tabs>
          <w:tab w:val="left" w:pos="2175"/>
        </w:tabs>
        <w:ind w:firstLine="709"/>
        <w:jc w:val="both"/>
        <w:rPr>
          <w:sz w:val="22"/>
          <w:szCs w:val="22"/>
        </w:rPr>
      </w:pPr>
    </w:p>
    <w:p w:rsidR="003C0C42" w:rsidRDefault="003C0C42" w:rsidP="003C0C42">
      <w:pPr>
        <w:autoSpaceDE w:val="0"/>
        <w:autoSpaceDN w:val="0"/>
        <w:adjustRightInd w:val="0"/>
        <w:ind w:firstLine="4820"/>
        <w:outlineLvl w:val="0"/>
        <w:rPr>
          <w:sz w:val="26"/>
          <w:szCs w:val="26"/>
        </w:rPr>
      </w:pPr>
    </w:p>
    <w:p w:rsidR="003C0C42" w:rsidRDefault="003C0C42" w:rsidP="003C0C42">
      <w:pPr>
        <w:autoSpaceDE w:val="0"/>
        <w:autoSpaceDN w:val="0"/>
        <w:adjustRightInd w:val="0"/>
        <w:ind w:firstLine="4820"/>
        <w:outlineLvl w:val="0"/>
        <w:rPr>
          <w:sz w:val="26"/>
          <w:szCs w:val="26"/>
        </w:rPr>
      </w:pPr>
    </w:p>
    <w:p w:rsidR="003C0C42" w:rsidRDefault="003C0C42" w:rsidP="003C0C42">
      <w:pPr>
        <w:autoSpaceDE w:val="0"/>
        <w:autoSpaceDN w:val="0"/>
        <w:adjustRightInd w:val="0"/>
        <w:ind w:firstLine="4820"/>
        <w:outlineLvl w:val="0"/>
        <w:rPr>
          <w:sz w:val="26"/>
          <w:szCs w:val="26"/>
        </w:rPr>
      </w:pPr>
    </w:p>
    <w:p w:rsidR="003C0C42" w:rsidRDefault="003C0C42" w:rsidP="003C0C42">
      <w:pPr>
        <w:autoSpaceDE w:val="0"/>
        <w:autoSpaceDN w:val="0"/>
        <w:adjustRightInd w:val="0"/>
        <w:ind w:firstLine="4820"/>
        <w:outlineLvl w:val="0"/>
        <w:rPr>
          <w:sz w:val="26"/>
          <w:szCs w:val="26"/>
        </w:rPr>
      </w:pPr>
    </w:p>
    <w:p w:rsidR="003C0C42" w:rsidRDefault="003C0C42" w:rsidP="003C0C42">
      <w:pPr>
        <w:autoSpaceDE w:val="0"/>
        <w:autoSpaceDN w:val="0"/>
        <w:adjustRightInd w:val="0"/>
        <w:ind w:firstLine="4820"/>
        <w:outlineLvl w:val="0"/>
        <w:rPr>
          <w:sz w:val="26"/>
          <w:szCs w:val="26"/>
        </w:rPr>
      </w:pPr>
    </w:p>
    <w:p w:rsidR="003C0C42" w:rsidRDefault="003C0C42" w:rsidP="003C0C42">
      <w:pPr>
        <w:autoSpaceDE w:val="0"/>
        <w:autoSpaceDN w:val="0"/>
        <w:adjustRightInd w:val="0"/>
        <w:ind w:firstLine="4820"/>
        <w:outlineLvl w:val="0"/>
        <w:rPr>
          <w:sz w:val="26"/>
          <w:szCs w:val="26"/>
        </w:rPr>
      </w:pPr>
    </w:p>
    <w:p w:rsidR="003C0C42" w:rsidRDefault="003C0C42" w:rsidP="003C0C42">
      <w:pPr>
        <w:autoSpaceDE w:val="0"/>
        <w:autoSpaceDN w:val="0"/>
        <w:adjustRightInd w:val="0"/>
        <w:ind w:firstLine="4820"/>
        <w:outlineLvl w:val="0"/>
        <w:rPr>
          <w:sz w:val="26"/>
          <w:szCs w:val="26"/>
        </w:rPr>
      </w:pPr>
    </w:p>
    <w:p w:rsidR="003C0C42" w:rsidRPr="00A52DD4" w:rsidRDefault="003C0C42" w:rsidP="003C0C42">
      <w:pPr>
        <w:autoSpaceDE w:val="0"/>
        <w:autoSpaceDN w:val="0"/>
        <w:adjustRightInd w:val="0"/>
        <w:ind w:firstLine="4820"/>
        <w:outlineLvl w:val="0"/>
        <w:rPr>
          <w:sz w:val="22"/>
          <w:szCs w:val="22"/>
        </w:rPr>
      </w:pPr>
    </w:p>
    <w:p w:rsidR="003C0C42" w:rsidRPr="00A52DD4" w:rsidRDefault="003C0C42" w:rsidP="003C0C42">
      <w:pPr>
        <w:autoSpaceDE w:val="0"/>
        <w:autoSpaceDN w:val="0"/>
        <w:adjustRightInd w:val="0"/>
        <w:ind w:firstLine="4820"/>
        <w:outlineLvl w:val="0"/>
        <w:rPr>
          <w:sz w:val="22"/>
          <w:szCs w:val="22"/>
        </w:rPr>
      </w:pPr>
    </w:p>
    <w:p w:rsidR="003C0C42" w:rsidRPr="00A52DD4" w:rsidRDefault="003C0C42" w:rsidP="003C0C42">
      <w:pPr>
        <w:autoSpaceDE w:val="0"/>
        <w:autoSpaceDN w:val="0"/>
        <w:adjustRightInd w:val="0"/>
        <w:outlineLvl w:val="0"/>
        <w:rPr>
          <w:sz w:val="22"/>
          <w:szCs w:val="22"/>
        </w:rPr>
      </w:pPr>
      <w:r w:rsidRPr="00A52DD4">
        <w:rPr>
          <w:sz w:val="22"/>
          <w:szCs w:val="22"/>
        </w:rPr>
        <w:t>Согласовано:</w:t>
      </w:r>
    </w:p>
    <w:p w:rsidR="00897976" w:rsidRDefault="003C0C42" w:rsidP="003C0C42">
      <w:pPr>
        <w:rPr>
          <w:sz w:val="22"/>
          <w:szCs w:val="22"/>
        </w:rPr>
      </w:pPr>
      <w:r w:rsidRPr="00A52DD4">
        <w:rPr>
          <w:sz w:val="22"/>
          <w:szCs w:val="22"/>
        </w:rPr>
        <w:t>зам. главы</w:t>
      </w:r>
      <w:r w:rsidR="009F0CA9">
        <w:rPr>
          <w:sz w:val="22"/>
          <w:szCs w:val="22"/>
        </w:rPr>
        <w:t xml:space="preserve">               </w:t>
      </w:r>
      <w:r>
        <w:rPr>
          <w:sz w:val="22"/>
          <w:szCs w:val="22"/>
        </w:rPr>
        <w:tab/>
      </w:r>
      <w:r w:rsidR="0076152F">
        <w:rPr>
          <w:sz w:val="22"/>
          <w:szCs w:val="22"/>
        </w:rPr>
        <w:t xml:space="preserve">                    </w:t>
      </w:r>
      <w:r w:rsidRPr="00A52DD4">
        <w:rPr>
          <w:sz w:val="22"/>
          <w:szCs w:val="22"/>
        </w:rPr>
        <w:tab/>
      </w:r>
      <w:r w:rsidR="00876A4C">
        <w:rPr>
          <w:sz w:val="22"/>
          <w:szCs w:val="22"/>
        </w:rPr>
        <w:tab/>
      </w:r>
      <w:r w:rsidR="00876A4C">
        <w:rPr>
          <w:sz w:val="22"/>
          <w:szCs w:val="22"/>
        </w:rPr>
        <w:tab/>
      </w:r>
      <w:r w:rsidR="0076152F">
        <w:rPr>
          <w:sz w:val="22"/>
          <w:szCs w:val="22"/>
        </w:rPr>
        <w:t xml:space="preserve">         </w:t>
      </w:r>
      <w:r w:rsidR="00897976">
        <w:rPr>
          <w:sz w:val="22"/>
          <w:szCs w:val="22"/>
        </w:rPr>
        <w:tab/>
      </w:r>
      <w:proofErr w:type="spellStart"/>
      <w:r w:rsidR="00897976">
        <w:rPr>
          <w:sz w:val="22"/>
          <w:szCs w:val="22"/>
        </w:rPr>
        <w:t>О.В.Мартынов</w:t>
      </w:r>
      <w:proofErr w:type="spellEnd"/>
    </w:p>
    <w:p w:rsidR="003C0C42" w:rsidRPr="00A52DD4" w:rsidRDefault="003C0C42" w:rsidP="003C0C42">
      <w:pPr>
        <w:rPr>
          <w:sz w:val="22"/>
          <w:szCs w:val="22"/>
        </w:rPr>
      </w:pPr>
      <w:r w:rsidRPr="00A52DD4">
        <w:rPr>
          <w:sz w:val="22"/>
          <w:szCs w:val="22"/>
        </w:rPr>
        <w:t xml:space="preserve">председатель </w:t>
      </w:r>
      <w:r>
        <w:rPr>
          <w:sz w:val="22"/>
          <w:szCs w:val="22"/>
        </w:rPr>
        <w:t>КФ</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Pr="00A52DD4">
        <w:rPr>
          <w:sz w:val="22"/>
          <w:szCs w:val="22"/>
        </w:rPr>
        <w:t>М.Г.Рыбачок</w:t>
      </w:r>
      <w:proofErr w:type="spellEnd"/>
    </w:p>
    <w:p w:rsidR="003C0C42" w:rsidRPr="00A52DD4" w:rsidRDefault="003C0C42" w:rsidP="003C0C42">
      <w:pPr>
        <w:rPr>
          <w:sz w:val="22"/>
          <w:szCs w:val="22"/>
        </w:rPr>
      </w:pPr>
      <w:r w:rsidRPr="00A52DD4">
        <w:rPr>
          <w:sz w:val="22"/>
          <w:szCs w:val="22"/>
        </w:rPr>
        <w:t xml:space="preserve">начальник </w:t>
      </w:r>
      <w:r>
        <w:rPr>
          <w:sz w:val="22"/>
          <w:szCs w:val="22"/>
        </w:rPr>
        <w:t>УЭ</w:t>
      </w:r>
      <w:r>
        <w:rPr>
          <w:sz w:val="22"/>
          <w:szCs w:val="22"/>
        </w:rPr>
        <w:tab/>
      </w:r>
      <w:r>
        <w:rPr>
          <w:sz w:val="22"/>
          <w:szCs w:val="22"/>
        </w:rPr>
        <w:tab/>
      </w:r>
      <w:r>
        <w:rPr>
          <w:sz w:val="22"/>
          <w:szCs w:val="22"/>
        </w:rPr>
        <w:tab/>
      </w:r>
      <w:r>
        <w:rPr>
          <w:sz w:val="22"/>
          <w:szCs w:val="22"/>
        </w:rPr>
        <w:tab/>
      </w:r>
      <w:r w:rsidRPr="00A52DD4">
        <w:rPr>
          <w:sz w:val="22"/>
          <w:szCs w:val="22"/>
        </w:rPr>
        <w:tab/>
      </w:r>
      <w:r w:rsidRPr="00A52DD4">
        <w:rPr>
          <w:sz w:val="22"/>
          <w:szCs w:val="22"/>
        </w:rPr>
        <w:tab/>
      </w:r>
      <w:r w:rsidRPr="00A52DD4">
        <w:rPr>
          <w:sz w:val="22"/>
          <w:szCs w:val="22"/>
        </w:rPr>
        <w:tab/>
      </w:r>
      <w:proofErr w:type="spellStart"/>
      <w:r w:rsidRPr="00A52DD4">
        <w:rPr>
          <w:sz w:val="22"/>
          <w:szCs w:val="22"/>
        </w:rPr>
        <w:t>Е.Г.Загорская</w:t>
      </w:r>
      <w:proofErr w:type="spellEnd"/>
    </w:p>
    <w:p w:rsidR="003C0C42" w:rsidRPr="00A52DD4" w:rsidRDefault="003C0C42" w:rsidP="003C0C42">
      <w:pPr>
        <w:rPr>
          <w:sz w:val="22"/>
          <w:szCs w:val="22"/>
        </w:rPr>
      </w:pPr>
      <w:r w:rsidRPr="00A52DD4">
        <w:rPr>
          <w:sz w:val="22"/>
          <w:szCs w:val="22"/>
        </w:rPr>
        <w:t>начальник</w:t>
      </w:r>
      <w:r w:rsidR="00876A4C">
        <w:rPr>
          <w:sz w:val="22"/>
          <w:szCs w:val="22"/>
        </w:rPr>
        <w:t xml:space="preserve"> </w:t>
      </w:r>
      <w:r w:rsidRPr="00A52DD4">
        <w:rPr>
          <w:sz w:val="22"/>
          <w:szCs w:val="22"/>
        </w:rPr>
        <w:t>ЮУ</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97976">
        <w:rPr>
          <w:sz w:val="22"/>
          <w:szCs w:val="22"/>
        </w:rPr>
        <w:tab/>
      </w:r>
      <w:proofErr w:type="spellStart"/>
      <w:r w:rsidR="00897976">
        <w:rPr>
          <w:sz w:val="22"/>
          <w:szCs w:val="22"/>
        </w:rPr>
        <w:t>В.В.Генов</w:t>
      </w:r>
      <w:proofErr w:type="spellEnd"/>
      <w:r>
        <w:rPr>
          <w:sz w:val="22"/>
          <w:szCs w:val="22"/>
        </w:rPr>
        <w:tab/>
      </w:r>
      <w:r w:rsidRPr="00A52DD4">
        <w:rPr>
          <w:sz w:val="22"/>
          <w:szCs w:val="22"/>
        </w:rPr>
        <w:tab/>
      </w:r>
      <w:r w:rsidRPr="00A52DD4">
        <w:rPr>
          <w:sz w:val="22"/>
          <w:szCs w:val="22"/>
        </w:rPr>
        <w:tab/>
      </w:r>
    </w:p>
    <w:p w:rsidR="003C0C42" w:rsidRPr="00A52DD4" w:rsidRDefault="003C0C42" w:rsidP="003C0C42">
      <w:pPr>
        <w:rPr>
          <w:sz w:val="22"/>
          <w:szCs w:val="22"/>
        </w:rPr>
      </w:pPr>
      <w:r w:rsidRPr="00A52DD4">
        <w:rPr>
          <w:sz w:val="22"/>
          <w:szCs w:val="22"/>
        </w:rPr>
        <w:t>начальник УО</w:t>
      </w:r>
      <w:r w:rsidRPr="00A52DD4">
        <w:rPr>
          <w:sz w:val="22"/>
          <w:szCs w:val="22"/>
        </w:rPr>
        <w:tab/>
      </w:r>
      <w:r w:rsidRPr="00A52DD4">
        <w:rPr>
          <w:sz w:val="22"/>
          <w:szCs w:val="22"/>
        </w:rPr>
        <w:tab/>
      </w:r>
      <w:r>
        <w:rPr>
          <w:sz w:val="22"/>
          <w:szCs w:val="22"/>
        </w:rPr>
        <w:tab/>
      </w:r>
      <w:r>
        <w:rPr>
          <w:sz w:val="22"/>
          <w:szCs w:val="22"/>
        </w:rPr>
        <w:tab/>
      </w:r>
      <w:r w:rsidRPr="00A52DD4">
        <w:rPr>
          <w:sz w:val="22"/>
          <w:szCs w:val="22"/>
        </w:rPr>
        <w:tab/>
      </w:r>
      <w:r w:rsidRPr="00A52DD4">
        <w:rPr>
          <w:sz w:val="22"/>
          <w:szCs w:val="22"/>
        </w:rPr>
        <w:tab/>
      </w:r>
      <w:r w:rsidRPr="00A52DD4">
        <w:rPr>
          <w:sz w:val="22"/>
          <w:szCs w:val="22"/>
        </w:rPr>
        <w:tab/>
      </w:r>
      <w:proofErr w:type="spellStart"/>
      <w:r w:rsidRPr="00A52DD4">
        <w:rPr>
          <w:sz w:val="22"/>
          <w:szCs w:val="22"/>
        </w:rPr>
        <w:t>С.Г.Гришина</w:t>
      </w:r>
      <w:proofErr w:type="spellEnd"/>
    </w:p>
    <w:p w:rsidR="003C0C42" w:rsidRPr="00A52DD4" w:rsidRDefault="003C0C42" w:rsidP="003C0C42">
      <w:pPr>
        <w:rPr>
          <w:sz w:val="22"/>
          <w:szCs w:val="22"/>
        </w:rPr>
      </w:pPr>
      <w:r w:rsidRPr="00A52DD4">
        <w:rPr>
          <w:sz w:val="22"/>
          <w:szCs w:val="22"/>
        </w:rPr>
        <w:t>Подготовлено:</w:t>
      </w:r>
    </w:p>
    <w:p w:rsidR="003C0C42" w:rsidRPr="00A52DD4" w:rsidRDefault="003C0C42" w:rsidP="003C0C42">
      <w:pPr>
        <w:rPr>
          <w:sz w:val="22"/>
          <w:szCs w:val="22"/>
        </w:rPr>
      </w:pPr>
      <w:r w:rsidRPr="00A52DD4">
        <w:rPr>
          <w:sz w:val="22"/>
          <w:szCs w:val="22"/>
        </w:rPr>
        <w:t>начальник ОФЭО и</w:t>
      </w:r>
      <w:proofErr w:type="gramStart"/>
      <w:r w:rsidRPr="00A52DD4">
        <w:rPr>
          <w:sz w:val="22"/>
          <w:szCs w:val="22"/>
        </w:rPr>
        <w:t xml:space="preserve"> К</w:t>
      </w:r>
      <w:proofErr w:type="gramEnd"/>
      <w:r w:rsidRPr="00A52DD4">
        <w:rPr>
          <w:sz w:val="22"/>
          <w:szCs w:val="22"/>
        </w:rPr>
        <w:tab/>
      </w:r>
      <w:r w:rsidRPr="00A52DD4">
        <w:rPr>
          <w:sz w:val="22"/>
          <w:szCs w:val="22"/>
        </w:rPr>
        <w:tab/>
      </w:r>
      <w:r w:rsidRPr="00A52DD4">
        <w:rPr>
          <w:sz w:val="22"/>
          <w:szCs w:val="22"/>
        </w:rPr>
        <w:tab/>
      </w:r>
      <w:r w:rsidRPr="00A52DD4">
        <w:rPr>
          <w:sz w:val="22"/>
          <w:szCs w:val="22"/>
        </w:rPr>
        <w:tab/>
      </w:r>
      <w:r>
        <w:rPr>
          <w:sz w:val="22"/>
          <w:szCs w:val="22"/>
        </w:rPr>
        <w:tab/>
      </w:r>
      <w:r>
        <w:rPr>
          <w:sz w:val="22"/>
          <w:szCs w:val="22"/>
        </w:rPr>
        <w:tab/>
      </w:r>
      <w:proofErr w:type="spellStart"/>
      <w:r w:rsidRPr="00A52DD4">
        <w:rPr>
          <w:sz w:val="22"/>
          <w:szCs w:val="22"/>
        </w:rPr>
        <w:t>Е.В.Демченко</w:t>
      </w:r>
      <w:proofErr w:type="spellEnd"/>
    </w:p>
    <w:p w:rsidR="003C0C42" w:rsidRPr="00A52DD4" w:rsidRDefault="003C0C42" w:rsidP="003C0C42">
      <w:pPr>
        <w:rPr>
          <w:sz w:val="22"/>
          <w:szCs w:val="22"/>
        </w:rPr>
      </w:pPr>
    </w:p>
    <w:p w:rsidR="003C0C42" w:rsidRPr="00A52DD4" w:rsidRDefault="003C0C42" w:rsidP="003C0C42">
      <w:pPr>
        <w:tabs>
          <w:tab w:val="left" w:pos="2175"/>
        </w:tabs>
        <w:jc w:val="both"/>
        <w:rPr>
          <w:sz w:val="22"/>
          <w:szCs w:val="22"/>
        </w:rPr>
      </w:pPr>
      <w:r w:rsidRPr="00A52DD4">
        <w:rPr>
          <w:sz w:val="22"/>
          <w:szCs w:val="22"/>
        </w:rPr>
        <w:t xml:space="preserve">Разослать: УО, КФ, прокуратура, ЮО, </w:t>
      </w:r>
      <w:proofErr w:type="spellStart"/>
      <w:r w:rsidRPr="00A52DD4">
        <w:rPr>
          <w:sz w:val="22"/>
          <w:szCs w:val="22"/>
        </w:rPr>
        <w:t>УпоОВ</w:t>
      </w:r>
      <w:proofErr w:type="spellEnd"/>
      <w:r w:rsidRPr="00A52DD4">
        <w:rPr>
          <w:sz w:val="22"/>
          <w:szCs w:val="22"/>
        </w:rPr>
        <w:t>, УИР, газета «Когалымский вестник», С</w:t>
      </w:r>
      <w:r w:rsidR="00CC7978">
        <w:rPr>
          <w:sz w:val="22"/>
          <w:szCs w:val="22"/>
        </w:rPr>
        <w:t>абуров, СОШ №1,3,5,6,7,8,10, МАУ «Школа искусств», МА</w:t>
      </w:r>
      <w:r w:rsidRPr="00A52DD4">
        <w:rPr>
          <w:sz w:val="22"/>
          <w:szCs w:val="22"/>
        </w:rPr>
        <w:t>У «Дом детского творчества», МАУ «ММЦ,  дошкольные образовательные организации</w:t>
      </w:r>
      <w:r>
        <w:rPr>
          <w:sz w:val="22"/>
          <w:szCs w:val="22"/>
        </w:rPr>
        <w:t>.</w:t>
      </w:r>
    </w:p>
    <w:p w:rsidR="00897976" w:rsidRDefault="00897976" w:rsidP="003C0C42">
      <w:pPr>
        <w:autoSpaceDE w:val="0"/>
        <w:autoSpaceDN w:val="0"/>
        <w:adjustRightInd w:val="0"/>
        <w:ind w:firstLine="4820"/>
        <w:outlineLvl w:val="0"/>
        <w:rPr>
          <w:sz w:val="26"/>
          <w:szCs w:val="26"/>
        </w:rPr>
      </w:pPr>
    </w:p>
    <w:p w:rsidR="0013514D" w:rsidRDefault="0013514D" w:rsidP="003C0C42">
      <w:pPr>
        <w:autoSpaceDE w:val="0"/>
        <w:autoSpaceDN w:val="0"/>
        <w:adjustRightInd w:val="0"/>
        <w:ind w:firstLine="4820"/>
        <w:outlineLvl w:val="0"/>
        <w:rPr>
          <w:sz w:val="26"/>
          <w:szCs w:val="26"/>
        </w:rPr>
      </w:pPr>
    </w:p>
    <w:p w:rsidR="003C0C42" w:rsidRPr="0061563D" w:rsidRDefault="003C0C42" w:rsidP="003C0C42">
      <w:pPr>
        <w:autoSpaceDE w:val="0"/>
        <w:autoSpaceDN w:val="0"/>
        <w:adjustRightInd w:val="0"/>
        <w:ind w:firstLine="4820"/>
        <w:outlineLvl w:val="0"/>
        <w:rPr>
          <w:sz w:val="26"/>
          <w:szCs w:val="26"/>
        </w:rPr>
      </w:pPr>
      <w:r w:rsidRPr="0061563D">
        <w:rPr>
          <w:sz w:val="26"/>
          <w:szCs w:val="26"/>
        </w:rPr>
        <w:lastRenderedPageBreak/>
        <w:t>Приложение 1</w:t>
      </w:r>
    </w:p>
    <w:p w:rsidR="003C0C42" w:rsidRDefault="003C0C42" w:rsidP="00897976">
      <w:pPr>
        <w:autoSpaceDE w:val="0"/>
        <w:autoSpaceDN w:val="0"/>
        <w:adjustRightInd w:val="0"/>
        <w:ind w:left="4820"/>
        <w:rPr>
          <w:sz w:val="26"/>
          <w:szCs w:val="26"/>
        </w:rPr>
      </w:pPr>
      <w:r w:rsidRPr="0061563D">
        <w:rPr>
          <w:sz w:val="26"/>
          <w:szCs w:val="26"/>
        </w:rPr>
        <w:t>к постановлению</w:t>
      </w:r>
      <w:r>
        <w:rPr>
          <w:sz w:val="26"/>
          <w:szCs w:val="26"/>
        </w:rPr>
        <w:t xml:space="preserve"> Администрации</w:t>
      </w:r>
    </w:p>
    <w:p w:rsidR="003C0C42" w:rsidRPr="0061563D" w:rsidRDefault="003C0C42" w:rsidP="003C0C42">
      <w:pPr>
        <w:autoSpaceDE w:val="0"/>
        <w:autoSpaceDN w:val="0"/>
        <w:adjustRightInd w:val="0"/>
        <w:ind w:firstLine="4820"/>
        <w:rPr>
          <w:sz w:val="26"/>
          <w:szCs w:val="26"/>
        </w:rPr>
      </w:pPr>
      <w:r w:rsidRPr="0061563D">
        <w:rPr>
          <w:sz w:val="26"/>
          <w:szCs w:val="26"/>
        </w:rPr>
        <w:t>города Когалыма</w:t>
      </w:r>
    </w:p>
    <w:p w:rsidR="003C0C42" w:rsidRDefault="003C0C42" w:rsidP="003C0C42">
      <w:pPr>
        <w:autoSpaceDE w:val="0"/>
        <w:autoSpaceDN w:val="0"/>
        <w:adjustRightInd w:val="0"/>
        <w:ind w:firstLine="4820"/>
        <w:rPr>
          <w:sz w:val="26"/>
          <w:szCs w:val="26"/>
        </w:rPr>
      </w:pPr>
      <w:r>
        <w:rPr>
          <w:sz w:val="26"/>
          <w:szCs w:val="26"/>
        </w:rPr>
        <w:t xml:space="preserve">от </w:t>
      </w:r>
      <w:r>
        <w:rPr>
          <w:sz w:val="26"/>
          <w:szCs w:val="26"/>
        </w:rPr>
        <w:tab/>
      </w:r>
      <w:r>
        <w:rPr>
          <w:sz w:val="26"/>
          <w:szCs w:val="26"/>
        </w:rPr>
        <w:tab/>
        <w:t>№</w:t>
      </w:r>
      <w:r>
        <w:rPr>
          <w:sz w:val="26"/>
          <w:szCs w:val="26"/>
        </w:rPr>
        <w:tab/>
      </w:r>
    </w:p>
    <w:p w:rsidR="003C0C42" w:rsidRPr="00C452D4" w:rsidRDefault="003C0C42" w:rsidP="003C0C42">
      <w:pPr>
        <w:autoSpaceDE w:val="0"/>
        <w:autoSpaceDN w:val="0"/>
        <w:adjustRightInd w:val="0"/>
        <w:jc w:val="center"/>
        <w:rPr>
          <w:sz w:val="26"/>
          <w:szCs w:val="26"/>
        </w:rPr>
      </w:pPr>
    </w:p>
    <w:p w:rsidR="003C0C42" w:rsidRPr="00566391" w:rsidRDefault="007851F5" w:rsidP="003C0C42">
      <w:pPr>
        <w:pStyle w:val="ConsPlusTitle"/>
        <w:widowControl/>
        <w:ind w:firstLine="709"/>
        <w:jc w:val="center"/>
        <w:rPr>
          <w:b w:val="0"/>
          <w:bCs w:val="0"/>
          <w:sz w:val="26"/>
          <w:szCs w:val="26"/>
        </w:rPr>
      </w:pPr>
      <w:hyperlink r:id="rId14" w:history="1">
        <w:r w:rsidR="003C0C42" w:rsidRPr="00566391">
          <w:rPr>
            <w:b w:val="0"/>
            <w:bCs w:val="0"/>
            <w:sz w:val="26"/>
            <w:szCs w:val="26"/>
          </w:rPr>
          <w:t>Положение</w:t>
        </w:r>
      </w:hyperlink>
      <w:r w:rsidR="003C0C42" w:rsidRPr="00566391">
        <w:rPr>
          <w:b w:val="0"/>
          <w:bCs w:val="0"/>
          <w:sz w:val="26"/>
          <w:szCs w:val="26"/>
        </w:rPr>
        <w:t xml:space="preserve"> об оплате труда работников муниципальных образовательных организаций города Когалыма</w:t>
      </w:r>
      <w:r w:rsidR="003C0C42">
        <w:rPr>
          <w:b w:val="0"/>
          <w:bCs w:val="0"/>
          <w:sz w:val="26"/>
          <w:szCs w:val="26"/>
        </w:rPr>
        <w:t>,</w:t>
      </w:r>
      <w:r w:rsidR="003C0C42" w:rsidRPr="00566391">
        <w:rPr>
          <w:b w:val="0"/>
          <w:bCs w:val="0"/>
          <w:sz w:val="26"/>
          <w:szCs w:val="26"/>
        </w:rPr>
        <w:t xml:space="preserve"> подведомственных </w:t>
      </w:r>
      <w:r w:rsidR="003C0C42">
        <w:rPr>
          <w:b w:val="0"/>
          <w:bCs w:val="0"/>
          <w:sz w:val="26"/>
          <w:szCs w:val="26"/>
        </w:rPr>
        <w:t>у</w:t>
      </w:r>
      <w:r w:rsidR="003C0C42" w:rsidRPr="00566391">
        <w:rPr>
          <w:b w:val="0"/>
          <w:bCs w:val="0"/>
          <w:sz w:val="26"/>
          <w:szCs w:val="26"/>
        </w:rPr>
        <w:t>правлению образования Администрации города</w:t>
      </w:r>
      <w:r w:rsidR="003C0C42">
        <w:rPr>
          <w:b w:val="0"/>
          <w:bCs w:val="0"/>
          <w:sz w:val="26"/>
          <w:szCs w:val="26"/>
        </w:rPr>
        <w:t xml:space="preserve"> Когалыма</w:t>
      </w:r>
    </w:p>
    <w:p w:rsidR="003C0C42" w:rsidRPr="009D1038" w:rsidRDefault="003C0C42" w:rsidP="003C0C42">
      <w:pPr>
        <w:autoSpaceDE w:val="0"/>
        <w:autoSpaceDN w:val="0"/>
        <w:adjustRightInd w:val="0"/>
        <w:ind w:firstLine="540"/>
        <w:jc w:val="center"/>
        <w:rPr>
          <w:sz w:val="26"/>
          <w:szCs w:val="26"/>
        </w:rPr>
      </w:pPr>
    </w:p>
    <w:p w:rsidR="003C0C42" w:rsidRPr="006F481A" w:rsidRDefault="003C0C42" w:rsidP="006F481A">
      <w:pPr>
        <w:pStyle w:val="a4"/>
        <w:numPr>
          <w:ilvl w:val="0"/>
          <w:numId w:val="17"/>
        </w:numPr>
        <w:autoSpaceDE w:val="0"/>
        <w:autoSpaceDN w:val="0"/>
        <w:adjustRightInd w:val="0"/>
        <w:jc w:val="center"/>
        <w:outlineLvl w:val="1"/>
        <w:rPr>
          <w:sz w:val="26"/>
          <w:szCs w:val="26"/>
        </w:rPr>
      </w:pPr>
      <w:r w:rsidRPr="006F481A">
        <w:rPr>
          <w:sz w:val="26"/>
          <w:szCs w:val="26"/>
        </w:rPr>
        <w:t>Общие положения</w:t>
      </w:r>
    </w:p>
    <w:p w:rsidR="006F481A" w:rsidRDefault="006F481A" w:rsidP="006F481A">
      <w:pPr>
        <w:autoSpaceDE w:val="0"/>
        <w:autoSpaceDN w:val="0"/>
        <w:adjustRightInd w:val="0"/>
        <w:jc w:val="center"/>
        <w:outlineLvl w:val="1"/>
        <w:rPr>
          <w:sz w:val="26"/>
          <w:szCs w:val="26"/>
        </w:rPr>
      </w:pPr>
    </w:p>
    <w:p w:rsidR="000721DE" w:rsidRPr="00985760" w:rsidRDefault="000721DE" w:rsidP="000721DE">
      <w:pPr>
        <w:widowControl w:val="0"/>
        <w:numPr>
          <w:ilvl w:val="0"/>
          <w:numId w:val="18"/>
        </w:numPr>
        <w:autoSpaceDE w:val="0"/>
        <w:autoSpaceDN w:val="0"/>
        <w:ind w:left="0" w:firstLine="709"/>
        <w:jc w:val="both"/>
        <w:rPr>
          <w:sz w:val="28"/>
          <w:szCs w:val="28"/>
        </w:rPr>
      </w:pPr>
      <w:proofErr w:type="gramStart"/>
      <w:r w:rsidRPr="00985760">
        <w:rPr>
          <w:sz w:val="28"/>
          <w:szCs w:val="28"/>
        </w:rPr>
        <w:t xml:space="preserve">Настоящее Положение разработано в соответствии со статьями 135, 144 и 145 Трудового кодекса Российской Федерации, статьёй 3.1 Закона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постановлением Правительства Ханты-Мансийского автономного округа – Югры </w:t>
      </w:r>
      <w:r w:rsidRPr="00985760">
        <w:rPr>
          <w:sz w:val="28"/>
          <w:szCs w:val="28"/>
        </w:rPr>
        <w:br/>
        <w:t>от 3 ноября 2016 года № 431-п «О требованиях к системам оплаты труда работников государственных учреждений Ханты-Мансийского</w:t>
      </w:r>
      <w:proofErr w:type="gramEnd"/>
      <w:r w:rsidRPr="00985760">
        <w:rPr>
          <w:sz w:val="28"/>
          <w:szCs w:val="28"/>
        </w:rPr>
        <w:t xml:space="preserve"> автономного округа – Югры», другими нормативными правовыми актами, содержащими нормы трудового права, и устанавливает систему и условия оплаты труда работников государственных бюджетных и автономных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(далее соответственно – работники, организация, Департамент, автономный округ), и определяет:</w:t>
      </w:r>
    </w:p>
    <w:p w:rsidR="006F481A" w:rsidRPr="00531834" w:rsidRDefault="006F481A" w:rsidP="00ED13B5">
      <w:pPr>
        <w:widowControl w:val="0"/>
        <w:autoSpaceDE w:val="0"/>
        <w:autoSpaceDN w:val="0"/>
        <w:ind w:firstLine="709"/>
        <w:jc w:val="both"/>
        <w:rPr>
          <w:sz w:val="28"/>
          <w:szCs w:val="28"/>
        </w:rPr>
      </w:pPr>
      <w:r w:rsidRPr="00531834">
        <w:rPr>
          <w:sz w:val="28"/>
          <w:szCs w:val="28"/>
        </w:rPr>
        <w:t>основные условия оплаты труда;</w:t>
      </w:r>
    </w:p>
    <w:p w:rsidR="006F481A" w:rsidRPr="00531834" w:rsidRDefault="006F481A" w:rsidP="00ED13B5">
      <w:pPr>
        <w:widowControl w:val="0"/>
        <w:autoSpaceDE w:val="0"/>
        <w:autoSpaceDN w:val="0"/>
        <w:ind w:firstLine="709"/>
        <w:jc w:val="both"/>
        <w:rPr>
          <w:sz w:val="28"/>
          <w:szCs w:val="28"/>
        </w:rPr>
      </w:pPr>
      <w:r w:rsidRPr="00531834">
        <w:rPr>
          <w:sz w:val="28"/>
          <w:szCs w:val="28"/>
        </w:rPr>
        <w:t>порядок и условия осуществления компенсационных выплат;</w:t>
      </w:r>
    </w:p>
    <w:p w:rsidR="006F481A" w:rsidRPr="00531834" w:rsidRDefault="006F481A" w:rsidP="00ED13B5">
      <w:pPr>
        <w:widowControl w:val="0"/>
        <w:autoSpaceDE w:val="0"/>
        <w:autoSpaceDN w:val="0"/>
        <w:ind w:firstLine="709"/>
        <w:jc w:val="both"/>
        <w:rPr>
          <w:sz w:val="28"/>
          <w:szCs w:val="28"/>
        </w:rPr>
      </w:pPr>
      <w:r w:rsidRPr="00531834">
        <w:rPr>
          <w:sz w:val="28"/>
          <w:szCs w:val="28"/>
        </w:rPr>
        <w:t>порядок и условия осуществления стимулирующих выплат, критерии их установления;</w:t>
      </w:r>
    </w:p>
    <w:p w:rsidR="006F481A" w:rsidRPr="00531834" w:rsidRDefault="006F481A" w:rsidP="00ED13B5">
      <w:pPr>
        <w:widowControl w:val="0"/>
        <w:autoSpaceDE w:val="0"/>
        <w:autoSpaceDN w:val="0"/>
        <w:ind w:firstLine="709"/>
        <w:jc w:val="both"/>
        <w:rPr>
          <w:sz w:val="28"/>
          <w:szCs w:val="28"/>
        </w:rPr>
      </w:pPr>
      <w:r w:rsidRPr="00531834">
        <w:rPr>
          <w:sz w:val="28"/>
          <w:szCs w:val="28"/>
        </w:rPr>
        <w:t>порядок и условия оплаты труда руководителя организации, его заместителей, главного бухгалтера;</w:t>
      </w:r>
    </w:p>
    <w:p w:rsidR="006F481A" w:rsidRPr="00531834" w:rsidRDefault="006F481A" w:rsidP="00ED13B5">
      <w:pPr>
        <w:widowControl w:val="0"/>
        <w:autoSpaceDE w:val="0"/>
        <w:autoSpaceDN w:val="0"/>
        <w:ind w:firstLine="709"/>
        <w:jc w:val="both"/>
        <w:rPr>
          <w:sz w:val="28"/>
          <w:szCs w:val="28"/>
        </w:rPr>
      </w:pPr>
      <w:r w:rsidRPr="00531834">
        <w:rPr>
          <w:sz w:val="28"/>
          <w:szCs w:val="28"/>
        </w:rPr>
        <w:t>другие вопросы оплаты труда;</w:t>
      </w:r>
    </w:p>
    <w:p w:rsidR="006F481A" w:rsidRPr="00531834" w:rsidRDefault="006F481A" w:rsidP="00ED13B5">
      <w:pPr>
        <w:widowControl w:val="0"/>
        <w:autoSpaceDE w:val="0"/>
        <w:autoSpaceDN w:val="0"/>
        <w:ind w:firstLine="709"/>
        <w:jc w:val="both"/>
        <w:rPr>
          <w:sz w:val="28"/>
          <w:szCs w:val="28"/>
        </w:rPr>
      </w:pPr>
      <w:r w:rsidRPr="00531834">
        <w:rPr>
          <w:sz w:val="28"/>
          <w:szCs w:val="28"/>
        </w:rPr>
        <w:t xml:space="preserve">порядок </w:t>
      </w:r>
      <w:proofErr w:type="gramStart"/>
      <w:r w:rsidRPr="00531834">
        <w:rPr>
          <w:sz w:val="28"/>
          <w:szCs w:val="28"/>
        </w:rPr>
        <w:t>формирования фонда оплаты труда организации</w:t>
      </w:r>
      <w:proofErr w:type="gramEnd"/>
      <w:r w:rsidRPr="00531834">
        <w:rPr>
          <w:sz w:val="28"/>
          <w:szCs w:val="28"/>
        </w:rPr>
        <w:t>.</w:t>
      </w:r>
    </w:p>
    <w:p w:rsidR="006F481A" w:rsidRPr="00531834" w:rsidRDefault="006F481A" w:rsidP="00ED13B5">
      <w:pPr>
        <w:widowControl w:val="0"/>
        <w:numPr>
          <w:ilvl w:val="0"/>
          <w:numId w:val="18"/>
        </w:numPr>
        <w:autoSpaceDE w:val="0"/>
        <w:autoSpaceDN w:val="0"/>
        <w:ind w:left="0" w:firstLine="709"/>
        <w:jc w:val="both"/>
        <w:rPr>
          <w:sz w:val="28"/>
          <w:szCs w:val="28"/>
        </w:rPr>
      </w:pPr>
      <w:r w:rsidRPr="00531834">
        <w:rPr>
          <w:sz w:val="28"/>
          <w:szCs w:val="28"/>
        </w:rPr>
        <w:t>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6F481A" w:rsidRPr="00531834" w:rsidRDefault="006F481A" w:rsidP="00ED13B5">
      <w:pPr>
        <w:widowControl w:val="0"/>
        <w:numPr>
          <w:ilvl w:val="0"/>
          <w:numId w:val="18"/>
        </w:numPr>
        <w:autoSpaceDE w:val="0"/>
        <w:autoSpaceDN w:val="0"/>
        <w:ind w:left="0" w:firstLine="709"/>
        <w:jc w:val="both"/>
        <w:rPr>
          <w:sz w:val="28"/>
          <w:szCs w:val="28"/>
        </w:rPr>
      </w:pPr>
      <w:r w:rsidRPr="00531834">
        <w:rPr>
          <w:sz w:val="28"/>
          <w:szCs w:val="28"/>
        </w:rPr>
        <w:t>Схема расчетов должностных окладов, тарифных ставок устанавливается исходя из ставки заработной платы  в размере 6 050 рублей (далее – ставка заработной платы).</w:t>
      </w:r>
    </w:p>
    <w:p w:rsidR="006F481A" w:rsidRPr="00531834" w:rsidRDefault="006F481A" w:rsidP="00ED13B5">
      <w:pPr>
        <w:widowControl w:val="0"/>
        <w:numPr>
          <w:ilvl w:val="0"/>
          <w:numId w:val="18"/>
        </w:numPr>
        <w:autoSpaceDE w:val="0"/>
        <w:autoSpaceDN w:val="0"/>
        <w:ind w:left="0" w:firstLine="709"/>
        <w:jc w:val="both"/>
        <w:rPr>
          <w:sz w:val="28"/>
          <w:szCs w:val="28"/>
        </w:rPr>
      </w:pPr>
      <w:r w:rsidRPr="00531834">
        <w:rPr>
          <w:sz w:val="28"/>
          <w:szCs w:val="28"/>
        </w:rPr>
        <w:t>Система оплаты труда работников организации устанавливается с учетом:</w:t>
      </w:r>
    </w:p>
    <w:p w:rsidR="006F481A" w:rsidRPr="00531834" w:rsidRDefault="006F481A" w:rsidP="00ED13B5">
      <w:pPr>
        <w:widowControl w:val="0"/>
        <w:autoSpaceDE w:val="0"/>
        <w:autoSpaceDN w:val="0"/>
        <w:ind w:firstLine="540"/>
        <w:jc w:val="both"/>
        <w:rPr>
          <w:sz w:val="28"/>
          <w:szCs w:val="28"/>
        </w:rPr>
      </w:pPr>
      <w:r w:rsidRPr="00531834">
        <w:rPr>
          <w:sz w:val="28"/>
          <w:szCs w:val="28"/>
        </w:rPr>
        <w:t>государственных гарантий по оплате труда;</w:t>
      </w:r>
    </w:p>
    <w:p w:rsidR="006F481A" w:rsidRPr="00531834" w:rsidRDefault="007851F5" w:rsidP="00ED13B5">
      <w:pPr>
        <w:widowControl w:val="0"/>
        <w:autoSpaceDE w:val="0"/>
        <w:autoSpaceDN w:val="0"/>
        <w:ind w:firstLine="540"/>
        <w:jc w:val="both"/>
        <w:rPr>
          <w:sz w:val="28"/>
          <w:szCs w:val="28"/>
        </w:rPr>
      </w:pPr>
      <w:hyperlink r:id="rId15" w:history="1">
        <w:r w:rsidR="006F481A" w:rsidRPr="00531834">
          <w:rPr>
            <w:sz w:val="28"/>
            <w:szCs w:val="28"/>
          </w:rPr>
          <w:t>Указа</w:t>
        </w:r>
      </w:hyperlink>
      <w:r w:rsidR="006F481A" w:rsidRPr="00531834">
        <w:rPr>
          <w:sz w:val="28"/>
          <w:szCs w:val="28"/>
        </w:rPr>
        <w:t xml:space="preserve"> Президента Российской Федерации от </w:t>
      </w:r>
      <w:r w:rsidR="00EB7081">
        <w:rPr>
          <w:sz w:val="28"/>
          <w:szCs w:val="28"/>
        </w:rPr>
        <w:t>0</w:t>
      </w:r>
      <w:r w:rsidR="006F481A" w:rsidRPr="00531834">
        <w:rPr>
          <w:sz w:val="28"/>
          <w:szCs w:val="28"/>
        </w:rPr>
        <w:t>7</w:t>
      </w:r>
      <w:r w:rsidR="00EB7081">
        <w:rPr>
          <w:sz w:val="28"/>
          <w:szCs w:val="28"/>
        </w:rPr>
        <w:t>.05.</w:t>
      </w:r>
      <w:r w:rsidR="006F481A" w:rsidRPr="00531834">
        <w:rPr>
          <w:sz w:val="28"/>
          <w:szCs w:val="28"/>
        </w:rPr>
        <w:t>2012 №597</w:t>
      </w:r>
      <w:r w:rsidR="006F481A" w:rsidRPr="00531834">
        <w:rPr>
          <w:sz w:val="28"/>
          <w:szCs w:val="28"/>
        </w:rPr>
        <w:br/>
        <w:t xml:space="preserve"> «О мероприятиях по реализации государственной социальной политики»;</w:t>
      </w:r>
    </w:p>
    <w:p w:rsidR="006F481A" w:rsidRPr="00531834" w:rsidRDefault="007851F5" w:rsidP="00ED13B5">
      <w:pPr>
        <w:widowControl w:val="0"/>
        <w:autoSpaceDE w:val="0"/>
        <w:autoSpaceDN w:val="0"/>
        <w:ind w:firstLine="540"/>
        <w:jc w:val="both"/>
        <w:rPr>
          <w:sz w:val="28"/>
          <w:szCs w:val="28"/>
        </w:rPr>
      </w:pPr>
      <w:hyperlink r:id="rId16" w:history="1">
        <w:r w:rsidR="006F481A" w:rsidRPr="00531834">
          <w:rPr>
            <w:sz w:val="28"/>
            <w:szCs w:val="28"/>
          </w:rPr>
          <w:t>Указа</w:t>
        </w:r>
      </w:hyperlink>
      <w:r w:rsidR="006F481A" w:rsidRPr="00531834">
        <w:rPr>
          <w:sz w:val="28"/>
          <w:szCs w:val="28"/>
        </w:rPr>
        <w:t xml:space="preserve"> Президента Российской Федерации от </w:t>
      </w:r>
      <w:r w:rsidR="00EB7081">
        <w:rPr>
          <w:sz w:val="28"/>
          <w:szCs w:val="28"/>
        </w:rPr>
        <w:t>0</w:t>
      </w:r>
      <w:r w:rsidR="006F481A" w:rsidRPr="00531834">
        <w:rPr>
          <w:sz w:val="28"/>
          <w:szCs w:val="28"/>
        </w:rPr>
        <w:t>1</w:t>
      </w:r>
      <w:r w:rsidR="00EB7081">
        <w:rPr>
          <w:sz w:val="28"/>
          <w:szCs w:val="28"/>
        </w:rPr>
        <w:t>.06.</w:t>
      </w:r>
      <w:r w:rsidR="006F481A" w:rsidRPr="00531834">
        <w:rPr>
          <w:sz w:val="28"/>
          <w:szCs w:val="28"/>
        </w:rPr>
        <w:t>2012 № 761 «О Национальной стратегии действий в интересах детей на 2012 – 2017годы»;</w:t>
      </w:r>
    </w:p>
    <w:p w:rsidR="006F481A" w:rsidRPr="00531834" w:rsidRDefault="007851F5" w:rsidP="00ED13B5">
      <w:pPr>
        <w:widowControl w:val="0"/>
        <w:autoSpaceDE w:val="0"/>
        <w:autoSpaceDN w:val="0"/>
        <w:ind w:firstLine="539"/>
        <w:jc w:val="both"/>
        <w:rPr>
          <w:sz w:val="28"/>
          <w:szCs w:val="28"/>
        </w:rPr>
      </w:pPr>
      <w:hyperlink r:id="rId17" w:history="1">
        <w:r w:rsidR="006F481A" w:rsidRPr="00531834">
          <w:rPr>
            <w:sz w:val="28"/>
            <w:szCs w:val="28"/>
          </w:rPr>
          <w:t>постановления</w:t>
        </w:r>
      </w:hyperlink>
      <w:r w:rsidR="006F481A" w:rsidRPr="00531834">
        <w:rPr>
          <w:sz w:val="28"/>
          <w:szCs w:val="28"/>
        </w:rPr>
        <w:t xml:space="preserve"> Министерства труда Российской Федерации </w:t>
      </w:r>
      <w:r w:rsidR="006F481A" w:rsidRPr="00531834">
        <w:rPr>
          <w:sz w:val="28"/>
          <w:szCs w:val="28"/>
        </w:rPr>
        <w:br/>
        <w:t>от 10</w:t>
      </w:r>
      <w:r w:rsidR="00EB7081">
        <w:rPr>
          <w:sz w:val="28"/>
          <w:szCs w:val="28"/>
        </w:rPr>
        <w:t>.11.</w:t>
      </w:r>
      <w:r w:rsidR="006F481A" w:rsidRPr="00531834">
        <w:rPr>
          <w:sz w:val="28"/>
          <w:szCs w:val="28"/>
        </w:rPr>
        <w:t>1992 года №31«Об утверждении тарифно-квалификационных характеристик по общеотраслевым профессиям рабочих»;</w:t>
      </w:r>
    </w:p>
    <w:p w:rsidR="006F481A" w:rsidRPr="00531834" w:rsidRDefault="007851F5" w:rsidP="00ED13B5">
      <w:pPr>
        <w:widowControl w:val="0"/>
        <w:autoSpaceDE w:val="0"/>
        <w:autoSpaceDN w:val="0"/>
        <w:ind w:firstLine="540"/>
        <w:jc w:val="both"/>
        <w:rPr>
          <w:sz w:val="28"/>
          <w:szCs w:val="28"/>
        </w:rPr>
      </w:pPr>
      <w:hyperlink r:id="rId18" w:history="1">
        <w:r w:rsidR="006F481A" w:rsidRPr="00531834">
          <w:rPr>
            <w:sz w:val="28"/>
            <w:szCs w:val="28"/>
          </w:rPr>
          <w:t>постановления</w:t>
        </w:r>
      </w:hyperlink>
      <w:r w:rsidR="00EB7081">
        <w:rPr>
          <w:sz w:val="28"/>
          <w:szCs w:val="28"/>
        </w:rPr>
        <w:t xml:space="preserve"> </w:t>
      </w:r>
      <w:r w:rsidR="006F481A" w:rsidRPr="00531834">
        <w:rPr>
          <w:sz w:val="28"/>
          <w:szCs w:val="28"/>
        </w:rPr>
        <w:t xml:space="preserve">Министерства труда Российской Федерации от </w:t>
      </w:r>
      <w:r w:rsidR="004642DA">
        <w:rPr>
          <w:sz w:val="28"/>
          <w:szCs w:val="28"/>
        </w:rPr>
        <w:t>21.08.</w:t>
      </w:r>
      <w:r w:rsidR="006F481A" w:rsidRPr="00531834">
        <w:rPr>
          <w:sz w:val="28"/>
          <w:szCs w:val="28"/>
        </w:rPr>
        <w:t>1998 №37 «Об утверждении Квалификационного справочника должностей руководителей, специалистов и других служащих»;</w:t>
      </w:r>
    </w:p>
    <w:p w:rsidR="006F481A" w:rsidRDefault="007851F5" w:rsidP="00ED13B5">
      <w:pPr>
        <w:widowControl w:val="0"/>
        <w:autoSpaceDE w:val="0"/>
        <w:autoSpaceDN w:val="0"/>
        <w:ind w:firstLine="540"/>
        <w:jc w:val="both"/>
        <w:rPr>
          <w:sz w:val="28"/>
          <w:szCs w:val="28"/>
        </w:rPr>
      </w:pPr>
      <w:hyperlink r:id="rId19" w:history="1">
        <w:r w:rsidR="006F481A" w:rsidRPr="00531834">
          <w:rPr>
            <w:sz w:val="28"/>
            <w:szCs w:val="28"/>
          </w:rPr>
          <w:t>приказа</w:t>
        </w:r>
      </w:hyperlink>
      <w:r w:rsidR="006F481A" w:rsidRPr="00531834">
        <w:rPr>
          <w:sz w:val="28"/>
          <w:szCs w:val="28"/>
        </w:rPr>
        <w:t xml:space="preserve"> Министерства здравоохранения и социального развития Российской Федерации от 26</w:t>
      </w:r>
      <w:r w:rsidR="004642DA">
        <w:rPr>
          <w:sz w:val="28"/>
          <w:szCs w:val="28"/>
        </w:rPr>
        <w:t>.08.</w:t>
      </w:r>
      <w:r w:rsidR="006F481A" w:rsidRPr="00531834">
        <w:rPr>
          <w:sz w:val="28"/>
          <w:szCs w:val="28"/>
        </w:rPr>
        <w:t>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53F24" w:rsidRPr="00531834" w:rsidRDefault="00053F24" w:rsidP="00876A4C">
      <w:pPr>
        <w:ind w:firstLine="540"/>
        <w:rPr>
          <w:sz w:val="28"/>
          <w:szCs w:val="28"/>
        </w:rPr>
      </w:pPr>
      <w:r w:rsidRPr="00810E06">
        <w:rPr>
          <w:sz w:val="28"/>
          <w:szCs w:val="28"/>
        </w:rPr>
        <w:t>приказа Министерства здравоохранения и социального развития Российской Федерации от 30</w:t>
      </w:r>
      <w:r w:rsidR="00EB7081">
        <w:rPr>
          <w:sz w:val="28"/>
          <w:szCs w:val="28"/>
        </w:rPr>
        <w:t>.03.</w:t>
      </w:r>
      <w:r w:rsidRPr="00810E06">
        <w:rPr>
          <w:sz w:val="28"/>
          <w:szCs w:val="28"/>
        </w:rPr>
        <w:t>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053F24" w:rsidRPr="00E51E04" w:rsidRDefault="00053F24" w:rsidP="00876A4C">
      <w:pPr>
        <w:ind w:firstLine="540"/>
        <w:jc w:val="both"/>
        <w:rPr>
          <w:strike/>
          <w:sz w:val="28"/>
          <w:szCs w:val="28"/>
        </w:rPr>
      </w:pPr>
      <w:r w:rsidRPr="00810E06">
        <w:rPr>
          <w:sz w:val="28"/>
          <w:szCs w:val="28"/>
        </w:rPr>
        <w:t>приказа Министерства здравоохранения и социального развития Российской Федерации от 17</w:t>
      </w:r>
      <w:r w:rsidR="00EB7081">
        <w:rPr>
          <w:sz w:val="28"/>
          <w:szCs w:val="28"/>
        </w:rPr>
        <w:t>.05.</w:t>
      </w:r>
      <w:r w:rsidRPr="00810E06">
        <w:rPr>
          <w:sz w:val="28"/>
          <w:szCs w:val="28"/>
        </w:rPr>
        <w:t>2012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6F481A" w:rsidRPr="00531834" w:rsidRDefault="006F481A" w:rsidP="00ED13B5">
      <w:pPr>
        <w:widowControl w:val="0"/>
        <w:autoSpaceDE w:val="0"/>
        <w:autoSpaceDN w:val="0"/>
        <w:ind w:firstLine="540"/>
        <w:jc w:val="both"/>
        <w:rPr>
          <w:sz w:val="28"/>
          <w:szCs w:val="28"/>
        </w:rPr>
      </w:pPr>
      <w:r w:rsidRPr="00531834">
        <w:rPr>
          <w:sz w:val="28"/>
          <w:szCs w:val="28"/>
        </w:rPr>
        <w:t>приказа Министерства труда Российской Федерации от 10</w:t>
      </w:r>
      <w:r w:rsidR="004642DA">
        <w:rPr>
          <w:sz w:val="28"/>
          <w:szCs w:val="28"/>
        </w:rPr>
        <w:t>.09.</w:t>
      </w:r>
      <w:r w:rsidRPr="00531834">
        <w:rPr>
          <w:sz w:val="28"/>
          <w:szCs w:val="28"/>
        </w:rPr>
        <w:t xml:space="preserve"> 2015 № 625н «Об утверждении профессионального стандарта «Специали</w:t>
      </w:r>
      <w:proofErr w:type="gramStart"/>
      <w:r w:rsidRPr="00531834">
        <w:rPr>
          <w:sz w:val="28"/>
          <w:szCs w:val="28"/>
        </w:rPr>
        <w:t>ст в сф</w:t>
      </w:r>
      <w:proofErr w:type="gramEnd"/>
      <w:r w:rsidRPr="00531834">
        <w:rPr>
          <w:sz w:val="28"/>
          <w:szCs w:val="28"/>
        </w:rPr>
        <w:t>ере закупок»;</w:t>
      </w:r>
    </w:p>
    <w:p w:rsidR="006F481A" w:rsidRPr="00531834" w:rsidRDefault="007851F5" w:rsidP="00ED13B5">
      <w:pPr>
        <w:widowControl w:val="0"/>
        <w:autoSpaceDE w:val="0"/>
        <w:autoSpaceDN w:val="0"/>
        <w:ind w:firstLine="540"/>
        <w:jc w:val="both"/>
        <w:rPr>
          <w:sz w:val="28"/>
          <w:szCs w:val="28"/>
        </w:rPr>
      </w:pPr>
      <w:hyperlink r:id="rId20" w:history="1">
        <w:r w:rsidR="006F481A" w:rsidRPr="00531834">
          <w:rPr>
            <w:sz w:val="28"/>
            <w:szCs w:val="28"/>
          </w:rPr>
          <w:t>распоряжения</w:t>
        </w:r>
      </w:hyperlink>
      <w:r w:rsidR="006F481A" w:rsidRPr="00531834">
        <w:rPr>
          <w:sz w:val="28"/>
          <w:szCs w:val="28"/>
        </w:rPr>
        <w:t xml:space="preserve"> Правительства Российской Федерации </w:t>
      </w:r>
      <w:ins w:id="0" w:author="Демченко Елена Викторовна" w:date="2017-05-27T10:40:00Z">
        <w:r w:rsidR="00EB7081">
          <w:rPr>
            <w:sz w:val="28"/>
            <w:szCs w:val="28"/>
          </w:rPr>
          <w:t xml:space="preserve">                    </w:t>
        </w:r>
      </w:ins>
      <w:r w:rsidR="006F481A" w:rsidRPr="00531834">
        <w:rPr>
          <w:sz w:val="28"/>
          <w:szCs w:val="28"/>
        </w:rPr>
        <w:t>от</w:t>
      </w:r>
      <w:ins w:id="1" w:author="Демченко Елена Викторовна" w:date="2017-05-27T10:40:00Z">
        <w:r w:rsidR="00EB7081">
          <w:rPr>
            <w:sz w:val="28"/>
            <w:szCs w:val="28"/>
          </w:rPr>
          <w:t xml:space="preserve"> </w:t>
        </w:r>
      </w:ins>
      <w:r w:rsidR="006F481A" w:rsidRPr="00531834">
        <w:rPr>
          <w:sz w:val="28"/>
          <w:szCs w:val="28"/>
        </w:rPr>
        <w:t xml:space="preserve"> 26</w:t>
      </w:r>
      <w:r w:rsidR="004642DA">
        <w:rPr>
          <w:sz w:val="28"/>
          <w:szCs w:val="28"/>
        </w:rPr>
        <w:t>.11.</w:t>
      </w:r>
      <w:del w:id="2" w:author="Демченко Елена Викторовна" w:date="2017-05-27T10:40:00Z">
        <w:r w:rsidR="006F481A" w:rsidRPr="00531834" w:rsidDel="00EB7081">
          <w:rPr>
            <w:sz w:val="28"/>
            <w:szCs w:val="28"/>
          </w:rPr>
          <w:delText xml:space="preserve"> </w:delText>
        </w:r>
      </w:del>
      <w:r w:rsidR="006F481A" w:rsidRPr="00531834">
        <w:rPr>
          <w:sz w:val="28"/>
          <w:szCs w:val="28"/>
        </w:rPr>
        <w:t xml:space="preserve">2012 </w:t>
      </w:r>
      <w:r w:rsidR="00AA68E3">
        <w:rPr>
          <w:sz w:val="28"/>
          <w:szCs w:val="28"/>
        </w:rPr>
        <w:t>№</w:t>
      </w:r>
      <w:r w:rsidR="006F481A" w:rsidRPr="00531834">
        <w:rPr>
          <w:sz w:val="28"/>
          <w:szCs w:val="28"/>
        </w:rPr>
        <w:t xml:space="preserve">2190-р «Об утверждении </w:t>
      </w:r>
      <w:proofErr w:type="gramStart"/>
      <w:r w:rsidR="006F481A" w:rsidRPr="00531834">
        <w:rPr>
          <w:sz w:val="28"/>
          <w:szCs w:val="28"/>
        </w:rPr>
        <w:t>Программы поэтапного совершенствования системы оплаты труда</w:t>
      </w:r>
      <w:proofErr w:type="gramEnd"/>
      <w:r w:rsidR="006F481A" w:rsidRPr="00531834">
        <w:rPr>
          <w:sz w:val="28"/>
          <w:szCs w:val="28"/>
        </w:rPr>
        <w:t xml:space="preserve"> в государственных (муниципальных) учреждениях на 2012 – 2018 годы»;</w:t>
      </w:r>
    </w:p>
    <w:p w:rsidR="006F481A" w:rsidRPr="00531834" w:rsidRDefault="006F481A" w:rsidP="00ED13B5">
      <w:pPr>
        <w:autoSpaceDE w:val="0"/>
        <w:autoSpaceDN w:val="0"/>
        <w:adjustRightInd w:val="0"/>
        <w:ind w:firstLine="540"/>
        <w:jc w:val="both"/>
        <w:rPr>
          <w:sz w:val="28"/>
          <w:szCs w:val="28"/>
        </w:rPr>
      </w:pPr>
      <w:r w:rsidRPr="00531834">
        <w:rPr>
          <w:rFonts w:eastAsia="Calibri"/>
          <w:sz w:val="28"/>
          <w:szCs w:val="28"/>
        </w:rPr>
        <w:t>приказа Министерства образования и науки Российской Федерации от 22</w:t>
      </w:r>
      <w:r w:rsidR="004642DA">
        <w:rPr>
          <w:rFonts w:eastAsia="Calibri"/>
          <w:sz w:val="28"/>
          <w:szCs w:val="28"/>
        </w:rPr>
        <w:t>.12.</w:t>
      </w:r>
      <w:r w:rsidRPr="00531834">
        <w:rPr>
          <w:rFonts w:eastAsia="Calibri"/>
          <w:sz w:val="28"/>
          <w:szCs w:val="28"/>
        </w:rPr>
        <w:t>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F481A" w:rsidRPr="00531834" w:rsidRDefault="006F481A" w:rsidP="00ED13B5">
      <w:pPr>
        <w:widowControl w:val="0"/>
        <w:autoSpaceDE w:val="0"/>
        <w:autoSpaceDN w:val="0"/>
        <w:ind w:firstLine="709"/>
        <w:jc w:val="both"/>
        <w:rPr>
          <w:sz w:val="28"/>
          <w:szCs w:val="28"/>
        </w:rPr>
      </w:pPr>
      <w:r w:rsidRPr="00531834">
        <w:rPr>
          <w:sz w:val="28"/>
          <w:szCs w:val="28"/>
        </w:rPr>
        <w:t>мнения представительного органа работников или первичной профсоюзной организации.</w:t>
      </w:r>
    </w:p>
    <w:p w:rsidR="006F481A" w:rsidRPr="00531834" w:rsidRDefault="006F481A" w:rsidP="00ED13B5">
      <w:pPr>
        <w:widowControl w:val="0"/>
        <w:numPr>
          <w:ilvl w:val="0"/>
          <w:numId w:val="18"/>
        </w:numPr>
        <w:autoSpaceDE w:val="0"/>
        <w:autoSpaceDN w:val="0"/>
        <w:ind w:left="0" w:firstLine="709"/>
        <w:jc w:val="both"/>
        <w:rPr>
          <w:sz w:val="28"/>
          <w:szCs w:val="28"/>
        </w:rPr>
      </w:pPr>
      <w:r w:rsidRPr="00531834">
        <w:rPr>
          <w:sz w:val="28"/>
          <w:szCs w:val="28"/>
        </w:rPr>
        <w:t>В Положении используются следующие основные понятия и определения:</w:t>
      </w:r>
    </w:p>
    <w:p w:rsidR="006F481A" w:rsidRPr="00531834" w:rsidRDefault="006F481A" w:rsidP="00ED13B5">
      <w:pPr>
        <w:widowControl w:val="0"/>
        <w:autoSpaceDE w:val="0"/>
        <w:autoSpaceDN w:val="0"/>
        <w:ind w:firstLine="709"/>
        <w:jc w:val="both"/>
        <w:rPr>
          <w:sz w:val="28"/>
          <w:szCs w:val="28"/>
        </w:rPr>
      </w:pPr>
      <w:r w:rsidRPr="00531834">
        <w:rPr>
          <w:sz w:val="28"/>
          <w:szCs w:val="28"/>
        </w:rPr>
        <w:t xml:space="preserve">должностной оклад – фиксированный </w:t>
      </w:r>
      <w:proofErr w:type="gramStart"/>
      <w:r w:rsidRPr="00531834">
        <w:rPr>
          <w:sz w:val="28"/>
          <w:szCs w:val="28"/>
        </w:rPr>
        <w:t>размер оплаты труда</w:t>
      </w:r>
      <w:proofErr w:type="gramEnd"/>
      <w:r w:rsidRPr="00531834">
        <w:rPr>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6F481A" w:rsidRPr="00531834" w:rsidRDefault="006F481A" w:rsidP="00ED13B5">
      <w:pPr>
        <w:widowControl w:val="0"/>
        <w:autoSpaceDE w:val="0"/>
        <w:autoSpaceDN w:val="0"/>
        <w:ind w:firstLine="540"/>
        <w:jc w:val="both"/>
        <w:rPr>
          <w:sz w:val="28"/>
          <w:szCs w:val="28"/>
        </w:rPr>
      </w:pPr>
      <w:r w:rsidRPr="00531834">
        <w:rPr>
          <w:sz w:val="28"/>
          <w:szCs w:val="28"/>
        </w:rPr>
        <w:t xml:space="preserve">тарифная ставка – фиксированный </w:t>
      </w:r>
      <w:proofErr w:type="gramStart"/>
      <w:r w:rsidRPr="00531834">
        <w:rPr>
          <w:sz w:val="28"/>
          <w:szCs w:val="28"/>
        </w:rPr>
        <w:t>размер оплаты труда</w:t>
      </w:r>
      <w:proofErr w:type="gramEnd"/>
      <w:r w:rsidRPr="00531834">
        <w:rPr>
          <w:sz w:val="28"/>
          <w:szCs w:val="28"/>
        </w:rPr>
        <w:t xml:space="preserve"> работника за выполнение нормы труда определенной сложности (квалификации) за единицу времени без учета компенсационных, стимулирующих и </w:t>
      </w:r>
      <w:r w:rsidR="00053F24">
        <w:rPr>
          <w:sz w:val="28"/>
          <w:szCs w:val="28"/>
        </w:rPr>
        <w:t>иных</w:t>
      </w:r>
      <w:r w:rsidRPr="00531834">
        <w:rPr>
          <w:sz w:val="28"/>
          <w:szCs w:val="28"/>
        </w:rPr>
        <w:t xml:space="preserve"> выплат</w:t>
      </w:r>
      <w:r w:rsidR="00053F24">
        <w:rPr>
          <w:sz w:val="28"/>
          <w:szCs w:val="28"/>
        </w:rPr>
        <w:t>, предусмотренных настоящим Положением</w:t>
      </w:r>
      <w:r w:rsidRPr="00531834">
        <w:rPr>
          <w:sz w:val="28"/>
          <w:szCs w:val="28"/>
        </w:rPr>
        <w:t>;</w:t>
      </w:r>
    </w:p>
    <w:p w:rsidR="006F481A" w:rsidRPr="00531834" w:rsidRDefault="006F481A" w:rsidP="00ED13B5">
      <w:pPr>
        <w:widowControl w:val="0"/>
        <w:autoSpaceDE w:val="0"/>
        <w:autoSpaceDN w:val="0"/>
        <w:ind w:firstLine="540"/>
        <w:jc w:val="both"/>
        <w:rPr>
          <w:sz w:val="28"/>
          <w:szCs w:val="28"/>
        </w:rPr>
      </w:pPr>
      <w:r w:rsidRPr="00531834">
        <w:rPr>
          <w:sz w:val="28"/>
          <w:szCs w:val="28"/>
        </w:rPr>
        <w:t>базовый коэффициент – относительная величина, зависящая от уровня образования;</w:t>
      </w:r>
    </w:p>
    <w:p w:rsidR="006F481A" w:rsidRPr="00531834" w:rsidRDefault="006F481A" w:rsidP="00ED13B5">
      <w:pPr>
        <w:widowControl w:val="0"/>
        <w:autoSpaceDE w:val="0"/>
        <w:autoSpaceDN w:val="0"/>
        <w:ind w:firstLine="540"/>
        <w:jc w:val="both"/>
        <w:rPr>
          <w:sz w:val="28"/>
          <w:szCs w:val="28"/>
        </w:rPr>
      </w:pPr>
      <w:r w:rsidRPr="00531834">
        <w:rPr>
          <w:sz w:val="28"/>
          <w:szCs w:val="28"/>
        </w:rPr>
        <w:t>коэффициент специфики работы – относительная величина, зависящая от условий труда;</w:t>
      </w:r>
    </w:p>
    <w:p w:rsidR="006F481A" w:rsidRPr="00531834" w:rsidRDefault="006F481A" w:rsidP="00ED13B5">
      <w:pPr>
        <w:widowControl w:val="0"/>
        <w:autoSpaceDE w:val="0"/>
        <w:autoSpaceDN w:val="0"/>
        <w:ind w:firstLine="540"/>
        <w:jc w:val="both"/>
        <w:rPr>
          <w:sz w:val="28"/>
          <w:szCs w:val="28"/>
        </w:rPr>
      </w:pPr>
      <w:r w:rsidRPr="00531834">
        <w:rPr>
          <w:sz w:val="28"/>
          <w:szCs w:val="28"/>
        </w:rPr>
        <w:t>коэффициент квалификации – относительная величина, зависящая от уровня квалификации работника;</w:t>
      </w:r>
    </w:p>
    <w:p w:rsidR="006F481A" w:rsidRPr="00531834" w:rsidRDefault="006F481A" w:rsidP="00ED13B5">
      <w:pPr>
        <w:widowControl w:val="0"/>
        <w:autoSpaceDE w:val="0"/>
        <w:autoSpaceDN w:val="0"/>
        <w:ind w:firstLine="540"/>
        <w:jc w:val="both"/>
        <w:rPr>
          <w:sz w:val="28"/>
          <w:szCs w:val="28"/>
        </w:rPr>
      </w:pPr>
      <w:r w:rsidRPr="00531834">
        <w:rPr>
          <w:sz w:val="28"/>
          <w:szCs w:val="28"/>
        </w:rPr>
        <w:t xml:space="preserve">коэффициент масштаба управления – относительная величина, зависящая от группы по оплате труда, определяемой на основе объемных </w:t>
      </w:r>
      <w:hyperlink w:anchor="P748" w:history="1">
        <w:r w:rsidRPr="00531834">
          <w:rPr>
            <w:sz w:val="28"/>
            <w:szCs w:val="28"/>
          </w:rPr>
          <w:t>показателей</w:t>
        </w:r>
      </w:hyperlink>
      <w:r w:rsidRPr="00531834">
        <w:rPr>
          <w:sz w:val="28"/>
          <w:szCs w:val="28"/>
        </w:rPr>
        <w:t>;</w:t>
      </w:r>
    </w:p>
    <w:p w:rsidR="006F481A" w:rsidRPr="00531834" w:rsidRDefault="006F481A" w:rsidP="00ED13B5">
      <w:pPr>
        <w:widowControl w:val="0"/>
        <w:autoSpaceDE w:val="0"/>
        <w:autoSpaceDN w:val="0"/>
        <w:ind w:firstLine="540"/>
        <w:jc w:val="both"/>
        <w:rPr>
          <w:sz w:val="28"/>
          <w:szCs w:val="28"/>
        </w:rPr>
      </w:pPr>
      <w:r w:rsidRPr="00531834">
        <w:rPr>
          <w:sz w:val="28"/>
          <w:szCs w:val="28"/>
        </w:rPr>
        <w:t>коэффициент уровня управления – относительная величина, зависящая от занимаемой должности, отнесенной к 1 – 4</w:t>
      </w:r>
      <w:r w:rsidR="000721DE">
        <w:rPr>
          <w:sz w:val="28"/>
          <w:szCs w:val="28"/>
        </w:rPr>
        <w:t xml:space="preserve"> </w:t>
      </w:r>
      <w:r w:rsidRPr="00531834">
        <w:rPr>
          <w:sz w:val="28"/>
          <w:szCs w:val="28"/>
        </w:rPr>
        <w:t>уровню управления;</w:t>
      </w:r>
    </w:p>
    <w:p w:rsidR="006F481A" w:rsidRPr="00531834" w:rsidRDefault="006F481A" w:rsidP="00ED13B5">
      <w:pPr>
        <w:widowControl w:val="0"/>
        <w:autoSpaceDE w:val="0"/>
        <w:autoSpaceDN w:val="0"/>
        <w:ind w:firstLine="540"/>
        <w:jc w:val="both"/>
        <w:rPr>
          <w:sz w:val="28"/>
          <w:szCs w:val="28"/>
        </w:rPr>
      </w:pPr>
      <w:r w:rsidRPr="00531834">
        <w:rPr>
          <w:sz w:val="28"/>
          <w:szCs w:val="28"/>
        </w:rPr>
        <w:t>коэффициент территории – относительная величина, зависящая от месторасположения организации (в городской или сельской местности);</w:t>
      </w:r>
    </w:p>
    <w:p w:rsidR="00416580" w:rsidRPr="00985760" w:rsidRDefault="00416580" w:rsidP="00416580">
      <w:pPr>
        <w:widowControl w:val="0"/>
        <w:autoSpaceDE w:val="0"/>
        <w:autoSpaceDN w:val="0"/>
        <w:ind w:firstLine="540"/>
        <w:rPr>
          <w:sz w:val="28"/>
          <w:szCs w:val="28"/>
        </w:rPr>
      </w:pPr>
      <w:r w:rsidRPr="00985760">
        <w:rPr>
          <w:sz w:val="28"/>
          <w:szCs w:val="28"/>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6F481A" w:rsidRPr="00531834" w:rsidRDefault="006F481A" w:rsidP="00ED13B5">
      <w:pPr>
        <w:widowControl w:val="0"/>
        <w:autoSpaceDE w:val="0"/>
        <w:autoSpaceDN w:val="0"/>
        <w:ind w:firstLine="540"/>
        <w:jc w:val="both"/>
        <w:rPr>
          <w:sz w:val="28"/>
          <w:szCs w:val="28"/>
        </w:rPr>
      </w:pPr>
      <w:r w:rsidRPr="00531834">
        <w:rPr>
          <w:sz w:val="28"/>
          <w:szCs w:val="28"/>
        </w:rPr>
        <w:t xml:space="preserve">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 – Югры от 3 </w:t>
      </w:r>
      <w:r w:rsidR="004642DA">
        <w:rPr>
          <w:sz w:val="28"/>
          <w:szCs w:val="28"/>
        </w:rPr>
        <w:t>.11.</w:t>
      </w:r>
      <w:r w:rsidRPr="00531834">
        <w:rPr>
          <w:sz w:val="28"/>
          <w:szCs w:val="28"/>
        </w:rPr>
        <w:t xml:space="preserve"> 2016 № 431-п «О требованиях к системам оплаты труда работников государственных учреждений Ханты-Мансийского автономного округа – Югры».</w:t>
      </w:r>
    </w:p>
    <w:p w:rsidR="006F481A" w:rsidRPr="00531834" w:rsidRDefault="006F481A" w:rsidP="00390A2E">
      <w:pPr>
        <w:widowControl w:val="0"/>
        <w:numPr>
          <w:ilvl w:val="0"/>
          <w:numId w:val="18"/>
        </w:numPr>
        <w:autoSpaceDE w:val="0"/>
        <w:autoSpaceDN w:val="0"/>
        <w:ind w:left="0" w:firstLine="709"/>
        <w:jc w:val="both"/>
        <w:rPr>
          <w:i/>
          <w:sz w:val="28"/>
          <w:szCs w:val="28"/>
        </w:rPr>
      </w:pPr>
      <w:bookmarkStart w:id="3" w:name="sub_1016"/>
      <w:proofErr w:type="gramStart"/>
      <w:r w:rsidRPr="00531834">
        <w:rPr>
          <w:sz w:val="28"/>
          <w:szCs w:val="28"/>
        </w:rPr>
        <w:t xml:space="preserve">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 </w:t>
      </w:r>
      <w:proofErr w:type="gramEnd"/>
    </w:p>
    <w:bookmarkEnd w:id="3"/>
    <w:p w:rsidR="006F481A" w:rsidRPr="00531834" w:rsidRDefault="006F481A" w:rsidP="00390A2E">
      <w:pPr>
        <w:widowControl w:val="0"/>
        <w:numPr>
          <w:ilvl w:val="0"/>
          <w:numId w:val="18"/>
        </w:numPr>
        <w:autoSpaceDE w:val="0"/>
        <w:autoSpaceDN w:val="0"/>
        <w:ind w:left="0" w:firstLine="709"/>
        <w:jc w:val="both"/>
        <w:rPr>
          <w:sz w:val="28"/>
          <w:szCs w:val="28"/>
        </w:rPr>
      </w:pPr>
      <w:r w:rsidRPr="00531834">
        <w:rPr>
          <w:sz w:val="28"/>
          <w:szCs w:val="28"/>
        </w:rPr>
        <w:t>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разделом VII настоящего Положения.</w:t>
      </w:r>
    </w:p>
    <w:p w:rsidR="006F481A" w:rsidRPr="00531834" w:rsidRDefault="006F481A" w:rsidP="00390A2E">
      <w:pPr>
        <w:widowControl w:val="0"/>
        <w:numPr>
          <w:ilvl w:val="0"/>
          <w:numId w:val="18"/>
        </w:numPr>
        <w:autoSpaceDE w:val="0"/>
        <w:autoSpaceDN w:val="0"/>
        <w:ind w:left="0" w:firstLine="709"/>
        <w:jc w:val="both"/>
        <w:rPr>
          <w:sz w:val="28"/>
          <w:szCs w:val="28"/>
        </w:rPr>
      </w:pPr>
      <w:r w:rsidRPr="00531834">
        <w:rPr>
          <w:sz w:val="28"/>
          <w:szCs w:val="28"/>
        </w:rPr>
        <w:t xml:space="preserve">Заработная плата работников организации состоит </w:t>
      </w:r>
      <w:proofErr w:type="gramStart"/>
      <w:r w:rsidRPr="00531834">
        <w:rPr>
          <w:sz w:val="28"/>
          <w:szCs w:val="28"/>
        </w:rPr>
        <w:t>из</w:t>
      </w:r>
      <w:proofErr w:type="gramEnd"/>
      <w:r w:rsidRPr="00531834">
        <w:rPr>
          <w:sz w:val="28"/>
          <w:szCs w:val="28"/>
        </w:rPr>
        <w:t>:</w:t>
      </w:r>
    </w:p>
    <w:p w:rsidR="006F481A" w:rsidRPr="00531834" w:rsidRDefault="00B649A2" w:rsidP="00390A2E">
      <w:pPr>
        <w:widowControl w:val="0"/>
        <w:autoSpaceDE w:val="0"/>
        <w:autoSpaceDN w:val="0"/>
        <w:ind w:firstLine="709"/>
        <w:jc w:val="both"/>
        <w:rPr>
          <w:sz w:val="28"/>
          <w:szCs w:val="28"/>
        </w:rPr>
      </w:pPr>
      <w:r>
        <w:rPr>
          <w:sz w:val="28"/>
          <w:szCs w:val="28"/>
        </w:rPr>
        <w:t>-</w:t>
      </w:r>
      <w:r w:rsidR="006F481A" w:rsidRPr="00531834">
        <w:rPr>
          <w:sz w:val="28"/>
          <w:szCs w:val="28"/>
        </w:rPr>
        <w:t>должностного оклада (тарифной ставки);</w:t>
      </w:r>
    </w:p>
    <w:p w:rsidR="006F481A" w:rsidRPr="00531834" w:rsidRDefault="00B649A2" w:rsidP="00390A2E">
      <w:pPr>
        <w:widowControl w:val="0"/>
        <w:autoSpaceDE w:val="0"/>
        <w:autoSpaceDN w:val="0"/>
        <w:ind w:firstLine="709"/>
        <w:jc w:val="both"/>
        <w:rPr>
          <w:sz w:val="28"/>
          <w:szCs w:val="28"/>
        </w:rPr>
      </w:pPr>
      <w:r>
        <w:rPr>
          <w:sz w:val="28"/>
          <w:szCs w:val="28"/>
        </w:rPr>
        <w:t>-</w:t>
      </w:r>
      <w:r w:rsidR="006F481A" w:rsidRPr="00531834">
        <w:rPr>
          <w:sz w:val="28"/>
          <w:szCs w:val="28"/>
        </w:rPr>
        <w:t>компенсационных выплат;</w:t>
      </w:r>
    </w:p>
    <w:p w:rsidR="006F481A" w:rsidRPr="00531834" w:rsidRDefault="00B649A2" w:rsidP="00390A2E">
      <w:pPr>
        <w:widowControl w:val="0"/>
        <w:autoSpaceDE w:val="0"/>
        <w:autoSpaceDN w:val="0"/>
        <w:ind w:firstLine="709"/>
        <w:jc w:val="both"/>
        <w:rPr>
          <w:sz w:val="28"/>
          <w:szCs w:val="28"/>
        </w:rPr>
      </w:pPr>
      <w:r>
        <w:rPr>
          <w:sz w:val="28"/>
          <w:szCs w:val="28"/>
        </w:rPr>
        <w:t>-</w:t>
      </w:r>
      <w:r w:rsidR="006F481A" w:rsidRPr="00531834">
        <w:rPr>
          <w:sz w:val="28"/>
          <w:szCs w:val="28"/>
        </w:rPr>
        <w:t>стимулирующих выплат;</w:t>
      </w:r>
    </w:p>
    <w:p w:rsidR="006F481A" w:rsidRPr="00531834" w:rsidRDefault="00B649A2" w:rsidP="00390A2E">
      <w:pPr>
        <w:widowControl w:val="0"/>
        <w:autoSpaceDE w:val="0"/>
        <w:autoSpaceDN w:val="0"/>
        <w:ind w:firstLine="709"/>
        <w:jc w:val="both"/>
        <w:rPr>
          <w:sz w:val="28"/>
          <w:szCs w:val="28"/>
        </w:rPr>
      </w:pPr>
      <w:r>
        <w:rPr>
          <w:sz w:val="28"/>
          <w:szCs w:val="28"/>
        </w:rPr>
        <w:t>-</w:t>
      </w:r>
      <w:r w:rsidR="006F481A" w:rsidRPr="00531834">
        <w:rPr>
          <w:sz w:val="28"/>
          <w:szCs w:val="28"/>
        </w:rPr>
        <w:t>иных выплат, предусмотренных настоящим Положением.</w:t>
      </w:r>
    </w:p>
    <w:p w:rsidR="000721DE" w:rsidRPr="005662B0" w:rsidRDefault="00B830F7" w:rsidP="00390A2E">
      <w:pPr>
        <w:pStyle w:val="a4"/>
        <w:widowControl w:val="0"/>
        <w:numPr>
          <w:ilvl w:val="0"/>
          <w:numId w:val="18"/>
        </w:numPr>
        <w:autoSpaceDE w:val="0"/>
        <w:autoSpaceDN w:val="0"/>
        <w:ind w:left="0" w:firstLine="709"/>
        <w:jc w:val="both"/>
        <w:rPr>
          <w:sz w:val="26"/>
          <w:szCs w:val="26"/>
        </w:rPr>
      </w:pPr>
      <w:r w:rsidRPr="005662B0">
        <w:rPr>
          <w:color w:val="FF0000"/>
          <w:sz w:val="26"/>
          <w:szCs w:val="26"/>
        </w:rPr>
        <w:t xml:space="preserve"> </w:t>
      </w:r>
      <w:r w:rsidR="000721DE" w:rsidRPr="005662B0">
        <w:rPr>
          <w:sz w:val="26"/>
          <w:szCs w:val="26"/>
        </w:rPr>
        <w:t xml:space="preserve">Размер минимальной заработной платы работников учреждения не может быть ниже размера минимальной заработной платы, устанавливаемой в автономном округе. </w:t>
      </w:r>
    </w:p>
    <w:p w:rsidR="000721DE" w:rsidRPr="005662B0" w:rsidRDefault="000721DE" w:rsidP="00390A2E">
      <w:pPr>
        <w:widowControl w:val="0"/>
        <w:autoSpaceDE w:val="0"/>
        <w:autoSpaceDN w:val="0"/>
        <w:ind w:firstLine="709"/>
        <w:jc w:val="both"/>
        <w:rPr>
          <w:sz w:val="26"/>
          <w:szCs w:val="26"/>
        </w:rPr>
      </w:pPr>
      <w:r w:rsidRPr="005662B0">
        <w:rPr>
          <w:sz w:val="26"/>
          <w:szCs w:val="26"/>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w:t>
      </w:r>
      <w:proofErr w:type="gramStart"/>
      <w:r w:rsidRPr="005662B0">
        <w:rPr>
          <w:sz w:val="26"/>
          <w:szCs w:val="26"/>
        </w:rPr>
        <w:t>размера оплаты труда</w:t>
      </w:r>
      <w:proofErr w:type="gramEnd"/>
      <w:r w:rsidRPr="005662B0">
        <w:rPr>
          <w:sz w:val="26"/>
          <w:szCs w:val="26"/>
        </w:rPr>
        <w:t>, локальным нормативным актом организации предусматривается доплата до уровня минимального размера оплаты труда.</w:t>
      </w:r>
    </w:p>
    <w:p w:rsidR="000721DE" w:rsidRPr="0032624A" w:rsidRDefault="000721DE" w:rsidP="00390A2E">
      <w:pPr>
        <w:widowControl w:val="0"/>
        <w:autoSpaceDE w:val="0"/>
        <w:autoSpaceDN w:val="0"/>
        <w:ind w:firstLine="709"/>
        <w:jc w:val="both"/>
        <w:rPr>
          <w:sz w:val="26"/>
          <w:szCs w:val="26"/>
        </w:rPr>
      </w:pPr>
      <w:r w:rsidRPr="0032624A">
        <w:rPr>
          <w:sz w:val="26"/>
          <w:szCs w:val="26"/>
        </w:rPr>
        <w:t xml:space="preserve">Минимальная заработная плата работников устанавливается в размере, установленном Трехсторонним соглашением «О минимальной заработной плате </w:t>
      </w:r>
      <w:proofErr w:type="gramStart"/>
      <w:r w:rsidRPr="0032624A">
        <w:rPr>
          <w:sz w:val="26"/>
          <w:szCs w:val="26"/>
        </w:rPr>
        <w:t>в</w:t>
      </w:r>
      <w:proofErr w:type="gramEnd"/>
      <w:r w:rsidRPr="0032624A">
        <w:rPr>
          <w:sz w:val="26"/>
          <w:szCs w:val="26"/>
        </w:rPr>
        <w:t xml:space="preserve"> </w:t>
      </w:r>
      <w:proofErr w:type="gramStart"/>
      <w:r w:rsidRPr="0032624A">
        <w:rPr>
          <w:sz w:val="26"/>
          <w:szCs w:val="26"/>
        </w:rPr>
        <w:t>Ханты-Мансийском</w:t>
      </w:r>
      <w:proofErr w:type="gramEnd"/>
      <w:r w:rsidRPr="0032624A">
        <w:rPr>
          <w:sz w:val="26"/>
          <w:szCs w:val="26"/>
        </w:rPr>
        <w:t xml:space="preserve"> автономном округе – Югре».</w:t>
      </w:r>
    </w:p>
    <w:p w:rsidR="000721DE" w:rsidRPr="005662B0" w:rsidRDefault="000721DE" w:rsidP="00390A2E">
      <w:pPr>
        <w:widowControl w:val="0"/>
        <w:autoSpaceDE w:val="0"/>
        <w:autoSpaceDN w:val="0"/>
        <w:ind w:firstLine="709"/>
        <w:jc w:val="both"/>
        <w:rPr>
          <w:sz w:val="26"/>
          <w:szCs w:val="26"/>
        </w:rPr>
      </w:pPr>
      <w:r w:rsidRPr="005662B0">
        <w:rPr>
          <w:sz w:val="26"/>
          <w:szCs w:val="26"/>
        </w:rPr>
        <w:t xml:space="preserve">Регулирование размера заработной платы низкооплачиваемой категории работников до </w:t>
      </w:r>
      <w:hyperlink r:id="rId21" w:history="1">
        <w:r w:rsidRPr="005662B0">
          <w:rPr>
            <w:sz w:val="26"/>
            <w:szCs w:val="26"/>
          </w:rPr>
          <w:t>минимального размера заработной платы</w:t>
        </w:r>
      </w:hyperlink>
      <w:r w:rsidRPr="005662B0">
        <w:rPr>
          <w:sz w:val="26"/>
          <w:szCs w:val="26"/>
        </w:rPr>
        <w:t xml:space="preserve">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 формируемого организацией в соответствии с разделом VII настоящего Положения.</w:t>
      </w:r>
    </w:p>
    <w:p w:rsidR="006F481A" w:rsidRPr="005662B0" w:rsidRDefault="00A2137E" w:rsidP="00390A2E">
      <w:pPr>
        <w:ind w:firstLine="708"/>
        <w:jc w:val="both"/>
        <w:rPr>
          <w:i/>
          <w:sz w:val="26"/>
          <w:szCs w:val="26"/>
        </w:rPr>
      </w:pPr>
      <w:r>
        <w:rPr>
          <w:sz w:val="26"/>
          <w:szCs w:val="26"/>
        </w:rPr>
        <w:t>10.</w:t>
      </w:r>
      <w:r w:rsidR="006F481A" w:rsidRPr="005662B0">
        <w:rPr>
          <w:sz w:val="26"/>
          <w:szCs w:val="26"/>
        </w:rPr>
        <w:t xml:space="preserve">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6F481A" w:rsidRPr="005662B0" w:rsidRDefault="006F481A" w:rsidP="00390A2E">
      <w:pPr>
        <w:widowControl w:val="0"/>
        <w:autoSpaceDE w:val="0"/>
        <w:autoSpaceDN w:val="0"/>
        <w:ind w:firstLine="540"/>
        <w:jc w:val="both"/>
        <w:rPr>
          <w:sz w:val="26"/>
          <w:szCs w:val="26"/>
        </w:rPr>
      </w:pPr>
      <w:r w:rsidRPr="005662B0">
        <w:rPr>
          <w:sz w:val="26"/>
          <w:szCs w:val="26"/>
        </w:rPr>
        <w:t>Принятие организацией положения о</w:t>
      </w:r>
      <w:r w:rsidR="00390A2E" w:rsidRPr="005662B0">
        <w:rPr>
          <w:sz w:val="26"/>
          <w:szCs w:val="26"/>
        </w:rPr>
        <w:t>б</w:t>
      </w:r>
      <w:r w:rsidRPr="005662B0">
        <w:rPr>
          <w:sz w:val="26"/>
          <w:szCs w:val="26"/>
        </w:rPr>
        <w:t xml:space="preserve"> оплат</w:t>
      </w:r>
      <w:r w:rsidR="00390A2E" w:rsidRPr="005662B0">
        <w:rPr>
          <w:sz w:val="26"/>
          <w:szCs w:val="26"/>
        </w:rPr>
        <w:t>е</w:t>
      </w:r>
      <w:r w:rsidRPr="005662B0">
        <w:rPr>
          <w:sz w:val="26"/>
          <w:szCs w:val="26"/>
        </w:rPr>
        <w:t xml:space="preserve"> труда в соответстви</w:t>
      </w:r>
      <w:r w:rsidR="00390A2E" w:rsidRPr="005662B0">
        <w:rPr>
          <w:sz w:val="26"/>
          <w:szCs w:val="26"/>
        </w:rPr>
        <w:t>и</w:t>
      </w:r>
      <w:r w:rsidRPr="005662B0">
        <w:rPr>
          <w:sz w:val="26"/>
          <w:szCs w:val="26"/>
        </w:rPr>
        <w:t xml:space="preserve"> с настоящим Положением не должно повлечь увеличение расходов организации, предусмотренных фондом оплаты труда.</w:t>
      </w:r>
    </w:p>
    <w:p w:rsidR="006F481A" w:rsidRPr="00531834" w:rsidRDefault="006F481A" w:rsidP="006F481A">
      <w:pPr>
        <w:widowControl w:val="0"/>
        <w:autoSpaceDE w:val="0"/>
        <w:autoSpaceDN w:val="0"/>
        <w:ind w:left="709"/>
        <w:rPr>
          <w:sz w:val="28"/>
          <w:szCs w:val="28"/>
        </w:rPr>
      </w:pPr>
    </w:p>
    <w:p w:rsidR="006F481A" w:rsidRPr="006F481A" w:rsidRDefault="006F481A" w:rsidP="006F481A">
      <w:pPr>
        <w:autoSpaceDE w:val="0"/>
        <w:autoSpaceDN w:val="0"/>
        <w:adjustRightInd w:val="0"/>
        <w:jc w:val="center"/>
        <w:outlineLvl w:val="1"/>
        <w:rPr>
          <w:sz w:val="26"/>
          <w:szCs w:val="26"/>
        </w:rPr>
      </w:pPr>
      <w:r w:rsidRPr="00531834">
        <w:rPr>
          <w:sz w:val="28"/>
          <w:szCs w:val="28"/>
        </w:rPr>
        <w:t>II. ОСНОВНЫЕ УСЛОВИЯ ОПЛАТЫ ТРУДА РАБОТНИКОВ</w:t>
      </w:r>
    </w:p>
    <w:p w:rsidR="003C0C42" w:rsidRPr="009D1038" w:rsidRDefault="003C0C42" w:rsidP="003C0C42">
      <w:pPr>
        <w:autoSpaceDE w:val="0"/>
        <w:autoSpaceDN w:val="0"/>
        <w:adjustRightInd w:val="0"/>
        <w:ind w:firstLine="709"/>
        <w:jc w:val="both"/>
        <w:rPr>
          <w:sz w:val="26"/>
          <w:szCs w:val="26"/>
        </w:rPr>
      </w:pPr>
    </w:p>
    <w:p w:rsidR="003C0C42" w:rsidRPr="00B649A2" w:rsidRDefault="00834FC1" w:rsidP="00834FC1">
      <w:pPr>
        <w:pStyle w:val="a4"/>
        <w:autoSpaceDE w:val="0"/>
        <w:autoSpaceDN w:val="0"/>
        <w:adjustRightInd w:val="0"/>
        <w:ind w:left="0" w:firstLine="708"/>
        <w:jc w:val="both"/>
        <w:rPr>
          <w:sz w:val="26"/>
          <w:szCs w:val="26"/>
        </w:rPr>
      </w:pPr>
      <w:r>
        <w:rPr>
          <w:sz w:val="26"/>
          <w:szCs w:val="26"/>
        </w:rPr>
        <w:t>11.</w:t>
      </w:r>
      <w:r w:rsidR="0076152F">
        <w:rPr>
          <w:sz w:val="26"/>
          <w:szCs w:val="26"/>
        </w:rPr>
        <w:t xml:space="preserve"> </w:t>
      </w:r>
      <w:proofErr w:type="gramStart"/>
      <w:r w:rsidR="00B649A2" w:rsidRPr="00B649A2">
        <w:rPr>
          <w:sz w:val="26"/>
          <w:szCs w:val="26"/>
        </w:rPr>
        <w:t>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roofErr w:type="gramEnd"/>
    </w:p>
    <w:p w:rsidR="00B649A2" w:rsidRPr="00390A2E" w:rsidRDefault="00834FC1" w:rsidP="00B649A2">
      <w:pPr>
        <w:widowControl w:val="0"/>
        <w:autoSpaceDE w:val="0"/>
        <w:autoSpaceDN w:val="0"/>
        <w:ind w:firstLine="708"/>
        <w:jc w:val="both"/>
        <w:rPr>
          <w:sz w:val="26"/>
          <w:szCs w:val="26"/>
        </w:rPr>
      </w:pPr>
      <w:r>
        <w:rPr>
          <w:sz w:val="28"/>
          <w:szCs w:val="28"/>
        </w:rPr>
        <w:t>1</w:t>
      </w:r>
      <w:r w:rsidR="00B649A2">
        <w:rPr>
          <w:sz w:val="28"/>
          <w:szCs w:val="28"/>
        </w:rPr>
        <w:t>2.</w:t>
      </w:r>
      <w:r w:rsidR="00390A2E">
        <w:rPr>
          <w:sz w:val="28"/>
          <w:szCs w:val="28"/>
        </w:rPr>
        <w:t xml:space="preserve"> </w:t>
      </w:r>
      <w:proofErr w:type="gramStart"/>
      <w:r w:rsidR="00B649A2" w:rsidRPr="00390A2E">
        <w:rPr>
          <w:sz w:val="26"/>
          <w:szCs w:val="26"/>
        </w:rP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w:t>
      </w:r>
      <w:proofErr w:type="gramEnd"/>
      <w:r w:rsidR="00B649A2" w:rsidRPr="00390A2E">
        <w:rPr>
          <w:sz w:val="26"/>
          <w:szCs w:val="26"/>
        </w:rPr>
        <w:t>,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B649A2" w:rsidRPr="00390A2E" w:rsidRDefault="00B649A2" w:rsidP="00B649A2">
      <w:pPr>
        <w:widowControl w:val="0"/>
        <w:autoSpaceDE w:val="0"/>
        <w:autoSpaceDN w:val="0"/>
        <w:ind w:firstLine="709"/>
        <w:jc w:val="both"/>
        <w:rPr>
          <w:sz w:val="26"/>
          <w:szCs w:val="26"/>
        </w:rPr>
      </w:pPr>
      <w:r w:rsidRPr="00390A2E">
        <w:rPr>
          <w:sz w:val="26"/>
          <w:szCs w:val="26"/>
        </w:rPr>
        <w:t>Перечень должностей руководителей, их заместителей и руководителей структурных подразделений организации указан в таблице 1 настоящего Положения.</w:t>
      </w:r>
    </w:p>
    <w:p w:rsidR="00B649A2" w:rsidRPr="00531834" w:rsidRDefault="00B649A2" w:rsidP="00B649A2">
      <w:pPr>
        <w:widowControl w:val="0"/>
        <w:autoSpaceDE w:val="0"/>
        <w:autoSpaceDN w:val="0"/>
        <w:ind w:firstLine="709"/>
        <w:jc w:val="right"/>
        <w:rPr>
          <w:sz w:val="28"/>
          <w:szCs w:val="28"/>
        </w:rPr>
      </w:pPr>
    </w:p>
    <w:p w:rsidR="00B649A2" w:rsidRPr="00531834" w:rsidRDefault="00B649A2" w:rsidP="00B649A2">
      <w:pPr>
        <w:widowControl w:val="0"/>
        <w:autoSpaceDE w:val="0"/>
        <w:autoSpaceDN w:val="0"/>
        <w:ind w:firstLine="709"/>
        <w:jc w:val="right"/>
        <w:rPr>
          <w:sz w:val="28"/>
          <w:szCs w:val="28"/>
        </w:rPr>
      </w:pPr>
      <w:r w:rsidRPr="00531834">
        <w:rPr>
          <w:sz w:val="28"/>
          <w:szCs w:val="28"/>
        </w:rPr>
        <w:t>Таблица 1</w:t>
      </w:r>
    </w:p>
    <w:p w:rsidR="00B649A2" w:rsidRPr="00531834" w:rsidRDefault="00B649A2" w:rsidP="00B649A2">
      <w:pPr>
        <w:widowControl w:val="0"/>
        <w:autoSpaceDE w:val="0"/>
        <w:autoSpaceDN w:val="0"/>
        <w:ind w:firstLine="709"/>
        <w:jc w:val="center"/>
        <w:rPr>
          <w:sz w:val="28"/>
          <w:szCs w:val="28"/>
        </w:rPr>
      </w:pPr>
    </w:p>
    <w:p w:rsidR="00B649A2" w:rsidRPr="00390A2E" w:rsidRDefault="00B649A2" w:rsidP="00B649A2">
      <w:pPr>
        <w:widowControl w:val="0"/>
        <w:autoSpaceDE w:val="0"/>
        <w:autoSpaceDN w:val="0"/>
        <w:ind w:firstLine="709"/>
        <w:jc w:val="center"/>
        <w:rPr>
          <w:sz w:val="26"/>
          <w:szCs w:val="26"/>
        </w:rPr>
      </w:pPr>
      <w:r w:rsidRPr="00390A2E">
        <w:rPr>
          <w:sz w:val="26"/>
          <w:szCs w:val="26"/>
        </w:rPr>
        <w:t>Перечень должностей руководителей организации, их заместителей и руководителей структурных подразделений организации</w:t>
      </w:r>
    </w:p>
    <w:p w:rsidR="00B649A2" w:rsidRPr="00531834" w:rsidRDefault="00B649A2" w:rsidP="00B649A2">
      <w:pPr>
        <w:widowControl w:val="0"/>
        <w:autoSpaceDE w:val="0"/>
        <w:autoSpaceDN w:val="0"/>
        <w:ind w:firstLine="709"/>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3403"/>
        <w:gridCol w:w="4493"/>
      </w:tblGrid>
      <w:tr w:rsidR="00B649A2" w:rsidRPr="00531834" w:rsidTr="00DE52EF">
        <w:tc>
          <w:tcPr>
            <w:tcW w:w="911" w:type="dxa"/>
            <w:shd w:val="clear" w:color="auto" w:fill="auto"/>
          </w:tcPr>
          <w:p w:rsidR="00B649A2" w:rsidRPr="00531834" w:rsidRDefault="00B649A2" w:rsidP="00DE52EF">
            <w:pPr>
              <w:widowControl w:val="0"/>
              <w:autoSpaceDE w:val="0"/>
              <w:autoSpaceDN w:val="0"/>
              <w:jc w:val="center"/>
            </w:pPr>
            <w:r w:rsidRPr="00531834">
              <w:t xml:space="preserve">№ </w:t>
            </w:r>
            <w:proofErr w:type="gramStart"/>
            <w:r w:rsidRPr="00531834">
              <w:t>п</w:t>
            </w:r>
            <w:proofErr w:type="gramEnd"/>
            <w:r w:rsidRPr="00531834">
              <w:t>/п</w:t>
            </w:r>
          </w:p>
        </w:tc>
        <w:tc>
          <w:tcPr>
            <w:tcW w:w="3541" w:type="dxa"/>
            <w:shd w:val="clear" w:color="auto" w:fill="auto"/>
          </w:tcPr>
          <w:p w:rsidR="00B649A2" w:rsidRPr="00531834" w:rsidRDefault="00B649A2" w:rsidP="00DE52EF">
            <w:pPr>
              <w:widowControl w:val="0"/>
              <w:autoSpaceDE w:val="0"/>
              <w:autoSpaceDN w:val="0"/>
              <w:jc w:val="center"/>
            </w:pPr>
            <w:r w:rsidRPr="00531834">
              <w:t>Категория работников</w:t>
            </w:r>
          </w:p>
        </w:tc>
        <w:tc>
          <w:tcPr>
            <w:tcW w:w="4728" w:type="dxa"/>
            <w:shd w:val="clear" w:color="auto" w:fill="auto"/>
          </w:tcPr>
          <w:p w:rsidR="00B649A2" w:rsidRPr="00531834" w:rsidRDefault="00B649A2" w:rsidP="00DE52EF">
            <w:pPr>
              <w:widowControl w:val="0"/>
              <w:autoSpaceDE w:val="0"/>
              <w:autoSpaceDN w:val="0"/>
              <w:jc w:val="center"/>
            </w:pPr>
            <w:r w:rsidRPr="00531834">
              <w:t>Наименование должностей</w:t>
            </w:r>
          </w:p>
        </w:tc>
      </w:tr>
      <w:tr w:rsidR="00B649A2" w:rsidRPr="00531834" w:rsidTr="00DE52EF">
        <w:tc>
          <w:tcPr>
            <w:tcW w:w="911" w:type="dxa"/>
            <w:shd w:val="clear" w:color="auto" w:fill="auto"/>
          </w:tcPr>
          <w:p w:rsidR="00B649A2" w:rsidRPr="00531834" w:rsidRDefault="00B649A2" w:rsidP="00B649A2">
            <w:pPr>
              <w:widowControl w:val="0"/>
              <w:numPr>
                <w:ilvl w:val="0"/>
                <w:numId w:val="19"/>
              </w:numPr>
              <w:autoSpaceDE w:val="0"/>
              <w:autoSpaceDN w:val="0"/>
              <w:jc w:val="both"/>
            </w:pPr>
          </w:p>
        </w:tc>
        <w:tc>
          <w:tcPr>
            <w:tcW w:w="3541" w:type="dxa"/>
            <w:shd w:val="clear" w:color="auto" w:fill="auto"/>
          </w:tcPr>
          <w:p w:rsidR="00B649A2" w:rsidRPr="00390A2E" w:rsidRDefault="00B649A2" w:rsidP="00DE52EF">
            <w:pPr>
              <w:widowControl w:val="0"/>
              <w:autoSpaceDE w:val="0"/>
              <w:autoSpaceDN w:val="0"/>
              <w:rPr>
                <w:sz w:val="26"/>
                <w:szCs w:val="26"/>
              </w:rPr>
            </w:pPr>
            <w:r w:rsidRPr="00390A2E">
              <w:rPr>
                <w:sz w:val="26"/>
                <w:szCs w:val="26"/>
              </w:rPr>
              <w:t>Руководители</w:t>
            </w:r>
          </w:p>
        </w:tc>
        <w:tc>
          <w:tcPr>
            <w:tcW w:w="4728" w:type="dxa"/>
            <w:shd w:val="clear" w:color="auto" w:fill="auto"/>
          </w:tcPr>
          <w:p w:rsidR="00B649A2" w:rsidRPr="00390A2E" w:rsidRDefault="00B649A2" w:rsidP="00B649A2">
            <w:pPr>
              <w:widowControl w:val="0"/>
              <w:autoSpaceDE w:val="0"/>
              <w:autoSpaceDN w:val="0"/>
              <w:rPr>
                <w:sz w:val="26"/>
                <w:szCs w:val="26"/>
              </w:rPr>
            </w:pPr>
            <w:r w:rsidRPr="00390A2E">
              <w:rPr>
                <w:sz w:val="26"/>
                <w:szCs w:val="26"/>
              </w:rPr>
              <w:t>Директор, заведующий</w:t>
            </w:r>
          </w:p>
        </w:tc>
      </w:tr>
      <w:tr w:rsidR="00B649A2" w:rsidRPr="00531834" w:rsidTr="00DE52EF">
        <w:tc>
          <w:tcPr>
            <w:tcW w:w="911" w:type="dxa"/>
            <w:shd w:val="clear" w:color="auto" w:fill="auto"/>
          </w:tcPr>
          <w:p w:rsidR="00B649A2" w:rsidRPr="00531834" w:rsidRDefault="00B649A2" w:rsidP="00B649A2">
            <w:pPr>
              <w:widowControl w:val="0"/>
              <w:numPr>
                <w:ilvl w:val="0"/>
                <w:numId w:val="19"/>
              </w:numPr>
              <w:autoSpaceDE w:val="0"/>
              <w:autoSpaceDN w:val="0"/>
              <w:jc w:val="both"/>
            </w:pPr>
          </w:p>
        </w:tc>
        <w:tc>
          <w:tcPr>
            <w:tcW w:w="3541" w:type="dxa"/>
            <w:shd w:val="clear" w:color="auto" w:fill="auto"/>
          </w:tcPr>
          <w:p w:rsidR="00B649A2" w:rsidRPr="00390A2E" w:rsidRDefault="00B649A2" w:rsidP="00DE52EF">
            <w:pPr>
              <w:widowControl w:val="0"/>
              <w:autoSpaceDE w:val="0"/>
              <w:autoSpaceDN w:val="0"/>
              <w:rPr>
                <w:sz w:val="26"/>
                <w:szCs w:val="26"/>
              </w:rPr>
            </w:pPr>
            <w:r w:rsidRPr="00390A2E">
              <w:rPr>
                <w:sz w:val="26"/>
                <w:szCs w:val="26"/>
              </w:rPr>
              <w:t>Заместители руководителя</w:t>
            </w:r>
          </w:p>
        </w:tc>
        <w:tc>
          <w:tcPr>
            <w:tcW w:w="4728" w:type="dxa"/>
            <w:shd w:val="clear" w:color="auto" w:fill="auto"/>
          </w:tcPr>
          <w:p w:rsidR="00B649A2" w:rsidRPr="00390A2E" w:rsidRDefault="00B649A2" w:rsidP="00A12483">
            <w:pPr>
              <w:widowControl w:val="0"/>
              <w:autoSpaceDE w:val="0"/>
              <w:autoSpaceDN w:val="0"/>
              <w:rPr>
                <w:sz w:val="26"/>
                <w:szCs w:val="26"/>
              </w:rPr>
            </w:pPr>
            <w:r w:rsidRPr="00390A2E">
              <w:rPr>
                <w:sz w:val="26"/>
                <w:szCs w:val="26"/>
              </w:rPr>
              <w:t>Заместитель дире</w:t>
            </w:r>
            <w:r w:rsidR="00A12483" w:rsidRPr="00390A2E">
              <w:rPr>
                <w:sz w:val="26"/>
                <w:szCs w:val="26"/>
              </w:rPr>
              <w:t xml:space="preserve">ктора, </w:t>
            </w:r>
            <w:r w:rsidR="00390A2E">
              <w:rPr>
                <w:sz w:val="26"/>
                <w:szCs w:val="26"/>
              </w:rPr>
              <w:t xml:space="preserve">в том числе заместитель директора по АХЧ, </w:t>
            </w:r>
            <w:r w:rsidR="00A12483" w:rsidRPr="00390A2E">
              <w:rPr>
                <w:sz w:val="26"/>
                <w:szCs w:val="26"/>
              </w:rPr>
              <w:t xml:space="preserve">заместитель заведующего, </w:t>
            </w:r>
            <w:r w:rsidRPr="00390A2E">
              <w:rPr>
                <w:sz w:val="26"/>
                <w:szCs w:val="26"/>
              </w:rPr>
              <w:t xml:space="preserve"> главный бухгалтер</w:t>
            </w:r>
          </w:p>
        </w:tc>
      </w:tr>
      <w:tr w:rsidR="00B649A2" w:rsidRPr="00531834" w:rsidTr="00DE52EF">
        <w:tc>
          <w:tcPr>
            <w:tcW w:w="911" w:type="dxa"/>
            <w:shd w:val="clear" w:color="auto" w:fill="auto"/>
          </w:tcPr>
          <w:p w:rsidR="00B649A2" w:rsidRPr="00531834" w:rsidRDefault="00B649A2" w:rsidP="00B649A2">
            <w:pPr>
              <w:widowControl w:val="0"/>
              <w:numPr>
                <w:ilvl w:val="0"/>
                <w:numId w:val="19"/>
              </w:numPr>
              <w:autoSpaceDE w:val="0"/>
              <w:autoSpaceDN w:val="0"/>
              <w:jc w:val="both"/>
            </w:pPr>
          </w:p>
        </w:tc>
        <w:tc>
          <w:tcPr>
            <w:tcW w:w="3541" w:type="dxa"/>
            <w:shd w:val="clear" w:color="auto" w:fill="auto"/>
          </w:tcPr>
          <w:p w:rsidR="00B649A2" w:rsidRPr="00390A2E" w:rsidRDefault="00B649A2" w:rsidP="00DE52EF">
            <w:pPr>
              <w:widowControl w:val="0"/>
              <w:autoSpaceDE w:val="0"/>
              <w:autoSpaceDN w:val="0"/>
              <w:rPr>
                <w:sz w:val="26"/>
                <w:szCs w:val="26"/>
              </w:rPr>
            </w:pPr>
            <w:r w:rsidRPr="00390A2E">
              <w:rPr>
                <w:sz w:val="26"/>
                <w:szCs w:val="26"/>
              </w:rPr>
              <w:t>Руководители структурных подразделений</w:t>
            </w:r>
          </w:p>
        </w:tc>
        <w:tc>
          <w:tcPr>
            <w:tcW w:w="4728" w:type="dxa"/>
            <w:shd w:val="clear" w:color="auto" w:fill="auto"/>
          </w:tcPr>
          <w:p w:rsidR="00B649A2" w:rsidRPr="00390A2E" w:rsidRDefault="00F24C73" w:rsidP="00B35C34">
            <w:pPr>
              <w:autoSpaceDE w:val="0"/>
              <w:autoSpaceDN w:val="0"/>
              <w:adjustRightInd w:val="0"/>
              <w:rPr>
                <w:sz w:val="26"/>
                <w:szCs w:val="26"/>
              </w:rPr>
            </w:pPr>
            <w:r w:rsidRPr="00390A2E">
              <w:rPr>
                <w:sz w:val="26"/>
                <w:szCs w:val="26"/>
              </w:rPr>
              <w:t>заведующий хозяйством, заведующий производством  (</w:t>
            </w:r>
            <w:r w:rsidR="00B35C34" w:rsidRPr="00390A2E">
              <w:rPr>
                <w:sz w:val="26"/>
                <w:szCs w:val="26"/>
              </w:rPr>
              <w:t>Ше</w:t>
            </w:r>
            <w:r w:rsidRPr="00390A2E">
              <w:rPr>
                <w:sz w:val="26"/>
                <w:szCs w:val="26"/>
              </w:rPr>
              <w:t>ф</w:t>
            </w:r>
            <w:r w:rsidR="00B35C34" w:rsidRPr="00390A2E">
              <w:rPr>
                <w:sz w:val="26"/>
                <w:szCs w:val="26"/>
              </w:rPr>
              <w:t>-</w:t>
            </w:r>
            <w:r w:rsidRPr="00390A2E">
              <w:rPr>
                <w:sz w:val="26"/>
                <w:szCs w:val="26"/>
              </w:rPr>
              <w:t>повар)</w:t>
            </w:r>
          </w:p>
        </w:tc>
      </w:tr>
    </w:tbl>
    <w:p w:rsidR="00B649A2" w:rsidRPr="00531834" w:rsidRDefault="00B649A2" w:rsidP="00B649A2">
      <w:pPr>
        <w:widowControl w:val="0"/>
        <w:autoSpaceDE w:val="0"/>
        <w:autoSpaceDN w:val="0"/>
        <w:ind w:left="1069"/>
        <w:rPr>
          <w:sz w:val="28"/>
          <w:szCs w:val="28"/>
        </w:rPr>
      </w:pPr>
    </w:p>
    <w:p w:rsidR="00AD09B0" w:rsidRPr="00390A2E" w:rsidRDefault="00834FC1" w:rsidP="0076152F">
      <w:pPr>
        <w:widowControl w:val="0"/>
        <w:autoSpaceDE w:val="0"/>
        <w:autoSpaceDN w:val="0"/>
        <w:ind w:firstLine="567"/>
        <w:jc w:val="both"/>
        <w:rPr>
          <w:sz w:val="26"/>
          <w:szCs w:val="26"/>
        </w:rPr>
      </w:pPr>
      <w:r>
        <w:rPr>
          <w:sz w:val="28"/>
          <w:szCs w:val="28"/>
        </w:rPr>
        <w:t>1</w:t>
      </w:r>
      <w:r w:rsidR="007E09EA">
        <w:rPr>
          <w:sz w:val="28"/>
          <w:szCs w:val="28"/>
        </w:rPr>
        <w:t>3</w:t>
      </w:r>
      <w:r w:rsidR="0076152F">
        <w:rPr>
          <w:sz w:val="28"/>
          <w:szCs w:val="28"/>
        </w:rPr>
        <w:t>.</w:t>
      </w:r>
      <w:r w:rsidR="00AD09B0" w:rsidRPr="00390A2E">
        <w:rPr>
          <w:sz w:val="26"/>
          <w:szCs w:val="26"/>
        </w:rPr>
        <w:t>Схема расчета должностного оклада специалиста организации устанавливается:</w:t>
      </w:r>
    </w:p>
    <w:p w:rsidR="00AD09B0" w:rsidRPr="00390A2E" w:rsidRDefault="00AD09B0" w:rsidP="00B35C34">
      <w:pPr>
        <w:widowControl w:val="0"/>
        <w:autoSpaceDE w:val="0"/>
        <w:autoSpaceDN w:val="0"/>
        <w:ind w:firstLine="540"/>
        <w:jc w:val="both"/>
        <w:rPr>
          <w:sz w:val="26"/>
          <w:szCs w:val="26"/>
        </w:rPr>
      </w:pPr>
      <w:r w:rsidRPr="00390A2E">
        <w:rPr>
          <w:sz w:val="26"/>
          <w:szCs w:val="26"/>
        </w:rP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AD09B0" w:rsidRPr="00390A2E" w:rsidRDefault="00AD09B0" w:rsidP="00F24C73">
      <w:pPr>
        <w:widowControl w:val="0"/>
        <w:autoSpaceDE w:val="0"/>
        <w:autoSpaceDN w:val="0"/>
        <w:ind w:firstLine="540"/>
        <w:jc w:val="both"/>
        <w:rPr>
          <w:sz w:val="26"/>
          <w:szCs w:val="26"/>
        </w:rPr>
      </w:pPr>
      <w:r w:rsidRPr="00390A2E">
        <w:rPr>
          <w:sz w:val="26"/>
          <w:szCs w:val="26"/>
        </w:rP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AD09B0" w:rsidRPr="00390A2E" w:rsidRDefault="00AD09B0" w:rsidP="00F24C73">
      <w:pPr>
        <w:widowControl w:val="0"/>
        <w:autoSpaceDE w:val="0"/>
        <w:autoSpaceDN w:val="0"/>
        <w:ind w:firstLine="540"/>
        <w:jc w:val="both"/>
        <w:rPr>
          <w:sz w:val="26"/>
          <w:szCs w:val="26"/>
        </w:rPr>
      </w:pPr>
      <w:r w:rsidRPr="00390A2E">
        <w:rPr>
          <w:sz w:val="26"/>
          <w:szCs w:val="26"/>
        </w:rPr>
        <w:t xml:space="preserve">Перечень должностей </w:t>
      </w:r>
      <w:r w:rsidR="00F24C73" w:rsidRPr="00390A2E">
        <w:rPr>
          <w:sz w:val="26"/>
          <w:szCs w:val="26"/>
        </w:rPr>
        <w:t xml:space="preserve">специалистов </w:t>
      </w:r>
      <w:r w:rsidRPr="00390A2E">
        <w:rPr>
          <w:sz w:val="26"/>
          <w:szCs w:val="26"/>
        </w:rPr>
        <w:t xml:space="preserve">указан в таблице 2 настоящего Положения. </w:t>
      </w:r>
    </w:p>
    <w:p w:rsidR="00AD09B0" w:rsidRPr="00390A2E" w:rsidRDefault="00AD09B0" w:rsidP="00AD09B0">
      <w:pPr>
        <w:widowControl w:val="0"/>
        <w:autoSpaceDE w:val="0"/>
        <w:autoSpaceDN w:val="0"/>
        <w:ind w:firstLine="540"/>
        <w:jc w:val="right"/>
        <w:rPr>
          <w:sz w:val="26"/>
          <w:szCs w:val="26"/>
        </w:rPr>
      </w:pPr>
    </w:p>
    <w:p w:rsidR="00AD09B0" w:rsidRPr="00390A2E" w:rsidRDefault="00AD09B0" w:rsidP="00AD09B0">
      <w:pPr>
        <w:widowControl w:val="0"/>
        <w:autoSpaceDE w:val="0"/>
        <w:autoSpaceDN w:val="0"/>
        <w:ind w:firstLine="540"/>
        <w:jc w:val="right"/>
        <w:rPr>
          <w:sz w:val="26"/>
          <w:szCs w:val="26"/>
        </w:rPr>
      </w:pPr>
      <w:r w:rsidRPr="00390A2E">
        <w:rPr>
          <w:sz w:val="26"/>
          <w:szCs w:val="26"/>
        </w:rPr>
        <w:t>Таблица 2</w:t>
      </w:r>
    </w:p>
    <w:p w:rsidR="00AD09B0" w:rsidRPr="00390A2E" w:rsidRDefault="00AD09B0" w:rsidP="00AD09B0">
      <w:pPr>
        <w:widowControl w:val="0"/>
        <w:autoSpaceDE w:val="0"/>
        <w:autoSpaceDN w:val="0"/>
        <w:jc w:val="center"/>
        <w:rPr>
          <w:sz w:val="26"/>
          <w:szCs w:val="26"/>
        </w:rPr>
      </w:pPr>
    </w:p>
    <w:p w:rsidR="00AD09B0" w:rsidRPr="00390A2E" w:rsidRDefault="00AD09B0" w:rsidP="00AD09B0">
      <w:pPr>
        <w:widowControl w:val="0"/>
        <w:autoSpaceDE w:val="0"/>
        <w:autoSpaceDN w:val="0"/>
        <w:jc w:val="center"/>
        <w:rPr>
          <w:sz w:val="26"/>
          <w:szCs w:val="26"/>
        </w:rPr>
      </w:pPr>
      <w:r w:rsidRPr="00390A2E">
        <w:rPr>
          <w:sz w:val="26"/>
          <w:szCs w:val="26"/>
        </w:rPr>
        <w:t xml:space="preserve">Перечень  </w:t>
      </w:r>
      <w:r w:rsidR="00A2137E">
        <w:rPr>
          <w:sz w:val="26"/>
          <w:szCs w:val="26"/>
        </w:rPr>
        <w:t xml:space="preserve">должностей </w:t>
      </w:r>
      <w:r w:rsidRPr="00390A2E">
        <w:rPr>
          <w:sz w:val="26"/>
          <w:szCs w:val="26"/>
        </w:rPr>
        <w:t>специалистов</w:t>
      </w:r>
    </w:p>
    <w:p w:rsidR="00F24C73" w:rsidRPr="00390A2E" w:rsidRDefault="00F24C73" w:rsidP="00AD09B0">
      <w:pPr>
        <w:widowControl w:val="0"/>
        <w:autoSpaceDE w:val="0"/>
        <w:autoSpaceDN w:val="0"/>
        <w:jc w:val="center"/>
        <w:rPr>
          <w:sz w:val="26"/>
          <w:szCs w:val="2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190"/>
        <w:gridCol w:w="5032"/>
      </w:tblGrid>
      <w:tr w:rsidR="00AD09B0" w:rsidRPr="00531834" w:rsidTr="00AD09B0">
        <w:tc>
          <w:tcPr>
            <w:tcW w:w="817" w:type="dxa"/>
            <w:shd w:val="clear" w:color="auto" w:fill="auto"/>
            <w:vAlign w:val="center"/>
          </w:tcPr>
          <w:p w:rsidR="00AD09B0" w:rsidRPr="00531834" w:rsidRDefault="00AD09B0" w:rsidP="00DE52EF">
            <w:pPr>
              <w:widowControl w:val="0"/>
              <w:autoSpaceDE w:val="0"/>
              <w:autoSpaceDN w:val="0"/>
              <w:jc w:val="center"/>
            </w:pPr>
            <w:r w:rsidRPr="00531834">
              <w:t xml:space="preserve">№ </w:t>
            </w:r>
            <w:proofErr w:type="gramStart"/>
            <w:r w:rsidRPr="00531834">
              <w:t>п</w:t>
            </w:r>
            <w:proofErr w:type="gramEnd"/>
            <w:r w:rsidRPr="00531834">
              <w:t>/п</w:t>
            </w:r>
          </w:p>
        </w:tc>
        <w:tc>
          <w:tcPr>
            <w:tcW w:w="3190" w:type="dxa"/>
            <w:shd w:val="clear" w:color="auto" w:fill="auto"/>
            <w:vAlign w:val="center"/>
          </w:tcPr>
          <w:p w:rsidR="00AD09B0" w:rsidRPr="00390A2E" w:rsidRDefault="00AD09B0" w:rsidP="00DE52EF">
            <w:pPr>
              <w:widowControl w:val="0"/>
              <w:autoSpaceDE w:val="0"/>
              <w:autoSpaceDN w:val="0"/>
              <w:jc w:val="center"/>
              <w:rPr>
                <w:sz w:val="26"/>
                <w:szCs w:val="26"/>
              </w:rPr>
            </w:pPr>
            <w:r w:rsidRPr="00390A2E">
              <w:rPr>
                <w:sz w:val="26"/>
                <w:szCs w:val="26"/>
              </w:rPr>
              <w:t>Категория работников</w:t>
            </w:r>
          </w:p>
        </w:tc>
        <w:tc>
          <w:tcPr>
            <w:tcW w:w="5032" w:type="dxa"/>
            <w:shd w:val="clear" w:color="auto" w:fill="auto"/>
            <w:vAlign w:val="center"/>
          </w:tcPr>
          <w:p w:rsidR="00AD09B0" w:rsidRPr="00390A2E" w:rsidRDefault="00AD09B0" w:rsidP="00DE52EF">
            <w:pPr>
              <w:widowControl w:val="0"/>
              <w:autoSpaceDE w:val="0"/>
              <w:autoSpaceDN w:val="0"/>
              <w:jc w:val="center"/>
              <w:rPr>
                <w:sz w:val="26"/>
                <w:szCs w:val="26"/>
              </w:rPr>
            </w:pPr>
            <w:r w:rsidRPr="00390A2E">
              <w:rPr>
                <w:sz w:val="26"/>
                <w:szCs w:val="26"/>
              </w:rPr>
              <w:t>Наименование должностей</w:t>
            </w:r>
          </w:p>
        </w:tc>
      </w:tr>
      <w:tr w:rsidR="00AD09B0" w:rsidRPr="00531834" w:rsidTr="00AD09B0">
        <w:tc>
          <w:tcPr>
            <w:tcW w:w="817" w:type="dxa"/>
            <w:shd w:val="clear" w:color="auto" w:fill="auto"/>
            <w:vAlign w:val="center"/>
          </w:tcPr>
          <w:p w:rsidR="00AD09B0" w:rsidRPr="00531834" w:rsidRDefault="00AD09B0" w:rsidP="00DE52EF">
            <w:pPr>
              <w:widowControl w:val="0"/>
              <w:autoSpaceDE w:val="0"/>
              <w:autoSpaceDN w:val="0"/>
              <w:jc w:val="center"/>
            </w:pPr>
            <w:r w:rsidRPr="00531834">
              <w:t>1.</w:t>
            </w:r>
          </w:p>
        </w:tc>
        <w:tc>
          <w:tcPr>
            <w:tcW w:w="3190" w:type="dxa"/>
            <w:shd w:val="clear" w:color="auto" w:fill="auto"/>
            <w:vAlign w:val="center"/>
          </w:tcPr>
          <w:p w:rsidR="00AD09B0" w:rsidRPr="00390A2E" w:rsidRDefault="00AD09B0" w:rsidP="00DE52EF">
            <w:pPr>
              <w:widowControl w:val="0"/>
              <w:autoSpaceDE w:val="0"/>
              <w:autoSpaceDN w:val="0"/>
              <w:rPr>
                <w:sz w:val="26"/>
                <w:szCs w:val="26"/>
              </w:rPr>
            </w:pPr>
            <w:r w:rsidRPr="00390A2E">
              <w:rPr>
                <w:sz w:val="26"/>
                <w:szCs w:val="26"/>
              </w:rPr>
              <w:t>Педагогические работники</w:t>
            </w:r>
          </w:p>
        </w:tc>
        <w:tc>
          <w:tcPr>
            <w:tcW w:w="5032" w:type="dxa"/>
            <w:shd w:val="clear" w:color="auto" w:fill="auto"/>
            <w:vAlign w:val="center"/>
          </w:tcPr>
          <w:p w:rsidR="00AD09B0" w:rsidRPr="00390A2E" w:rsidRDefault="00AD09B0" w:rsidP="00B35C34">
            <w:pPr>
              <w:autoSpaceDE w:val="0"/>
              <w:autoSpaceDN w:val="0"/>
              <w:adjustRightInd w:val="0"/>
              <w:jc w:val="both"/>
              <w:rPr>
                <w:sz w:val="26"/>
                <w:szCs w:val="26"/>
              </w:rPr>
            </w:pPr>
            <w:proofErr w:type="gramStart"/>
            <w:r w:rsidRPr="00390A2E">
              <w:rPr>
                <w:sz w:val="26"/>
                <w:szCs w:val="26"/>
              </w:rPr>
              <w:t>Инструктор по труду, инструктор по физической культуре,  музыкальны</w:t>
            </w:r>
            <w:r w:rsidR="00D215D3" w:rsidRPr="00390A2E">
              <w:rPr>
                <w:sz w:val="26"/>
                <w:szCs w:val="26"/>
              </w:rPr>
              <w:t xml:space="preserve">й руководитель, </w:t>
            </w:r>
            <w:r w:rsidRPr="00390A2E">
              <w:rPr>
                <w:sz w:val="26"/>
                <w:szCs w:val="26"/>
              </w:rPr>
              <w:t xml:space="preserve"> инструктор-методист, концертмейстер; педагог дополнительного образования; педагог-организатор; социальн</w:t>
            </w:r>
            <w:r w:rsidR="00D215D3" w:rsidRPr="00390A2E">
              <w:rPr>
                <w:sz w:val="26"/>
                <w:szCs w:val="26"/>
              </w:rPr>
              <w:t xml:space="preserve">ый педагог; </w:t>
            </w:r>
            <w:r w:rsidRPr="00390A2E">
              <w:rPr>
                <w:sz w:val="26"/>
                <w:szCs w:val="26"/>
              </w:rPr>
              <w:t xml:space="preserve"> воспитатель; методист; педагог-психолог; старший инструктор-методист; старший педагог дополнительного образовани</w:t>
            </w:r>
            <w:r w:rsidR="00D215D3" w:rsidRPr="00390A2E">
              <w:rPr>
                <w:sz w:val="26"/>
                <w:szCs w:val="26"/>
              </w:rPr>
              <w:t>я;</w:t>
            </w:r>
            <w:r w:rsidR="00B35C34" w:rsidRPr="00390A2E">
              <w:rPr>
                <w:sz w:val="26"/>
                <w:szCs w:val="26"/>
              </w:rPr>
              <w:t xml:space="preserve"> </w:t>
            </w:r>
            <w:r w:rsidRPr="00390A2E">
              <w:rPr>
                <w:sz w:val="26"/>
                <w:szCs w:val="26"/>
              </w:rPr>
              <w:t>педагог-библиотекарь; преподаватель-организатор</w:t>
            </w:r>
            <w:r w:rsidR="00B35C34" w:rsidRPr="00390A2E">
              <w:rPr>
                <w:sz w:val="26"/>
                <w:szCs w:val="26"/>
              </w:rPr>
              <w:t xml:space="preserve"> о</w:t>
            </w:r>
            <w:r w:rsidRPr="00390A2E">
              <w:rPr>
                <w:sz w:val="26"/>
                <w:szCs w:val="26"/>
              </w:rPr>
              <w:t xml:space="preserve">снов безопасности жизнедеятельности; руководитель физического воспитания; старший воспитатель; старший методист; </w:t>
            </w:r>
            <w:proofErr w:type="spellStart"/>
            <w:r w:rsidRPr="00390A2E">
              <w:rPr>
                <w:sz w:val="26"/>
                <w:szCs w:val="26"/>
              </w:rPr>
              <w:t>тьютор</w:t>
            </w:r>
            <w:proofErr w:type="spellEnd"/>
            <w:r w:rsidRPr="00390A2E">
              <w:rPr>
                <w:sz w:val="26"/>
                <w:szCs w:val="26"/>
              </w:rPr>
              <w:t>; учитель; учите</w:t>
            </w:r>
            <w:r w:rsidR="00F24C73" w:rsidRPr="00390A2E">
              <w:rPr>
                <w:sz w:val="26"/>
                <w:szCs w:val="26"/>
              </w:rPr>
              <w:t>ль-дефектолог; учитель-логопед</w:t>
            </w:r>
            <w:r w:rsidR="007F3CAB" w:rsidRPr="00390A2E">
              <w:rPr>
                <w:sz w:val="26"/>
                <w:szCs w:val="26"/>
              </w:rPr>
              <w:t>.</w:t>
            </w:r>
            <w:proofErr w:type="gramEnd"/>
          </w:p>
        </w:tc>
      </w:tr>
      <w:tr w:rsidR="00AD09B0" w:rsidRPr="00531834" w:rsidTr="00AD09B0">
        <w:tc>
          <w:tcPr>
            <w:tcW w:w="817" w:type="dxa"/>
            <w:shd w:val="clear" w:color="auto" w:fill="auto"/>
            <w:vAlign w:val="center"/>
          </w:tcPr>
          <w:p w:rsidR="00AD09B0" w:rsidRPr="00531834" w:rsidRDefault="00AD09B0" w:rsidP="00DE52EF">
            <w:pPr>
              <w:widowControl w:val="0"/>
              <w:autoSpaceDE w:val="0"/>
              <w:autoSpaceDN w:val="0"/>
              <w:jc w:val="center"/>
            </w:pPr>
            <w:r>
              <w:t>2</w:t>
            </w:r>
            <w:r w:rsidRPr="00531834">
              <w:t>.</w:t>
            </w:r>
          </w:p>
        </w:tc>
        <w:tc>
          <w:tcPr>
            <w:tcW w:w="3190" w:type="dxa"/>
            <w:shd w:val="clear" w:color="auto" w:fill="auto"/>
            <w:vAlign w:val="center"/>
          </w:tcPr>
          <w:p w:rsidR="00AD09B0" w:rsidRPr="00390A2E" w:rsidRDefault="00AD09B0" w:rsidP="00DE52EF">
            <w:pPr>
              <w:widowControl w:val="0"/>
              <w:autoSpaceDE w:val="0"/>
              <w:autoSpaceDN w:val="0"/>
              <w:rPr>
                <w:sz w:val="26"/>
                <w:szCs w:val="26"/>
              </w:rPr>
            </w:pPr>
            <w:r w:rsidRPr="00390A2E">
              <w:rPr>
                <w:sz w:val="26"/>
                <w:szCs w:val="26"/>
              </w:rPr>
              <w:t>Специалисты, деятельность которых не связана с образовательной деятельностью</w:t>
            </w:r>
          </w:p>
        </w:tc>
        <w:tc>
          <w:tcPr>
            <w:tcW w:w="5032" w:type="dxa"/>
            <w:shd w:val="clear" w:color="auto" w:fill="auto"/>
            <w:vAlign w:val="center"/>
          </w:tcPr>
          <w:p w:rsidR="00AD09B0" w:rsidRPr="00390A2E" w:rsidRDefault="00AD09B0" w:rsidP="00B35C34">
            <w:pPr>
              <w:widowControl w:val="0"/>
              <w:autoSpaceDE w:val="0"/>
              <w:autoSpaceDN w:val="0"/>
              <w:jc w:val="both"/>
              <w:rPr>
                <w:color w:val="FF0000"/>
                <w:sz w:val="26"/>
                <w:szCs w:val="26"/>
              </w:rPr>
            </w:pPr>
            <w:r w:rsidRPr="00390A2E">
              <w:rPr>
                <w:sz w:val="26"/>
                <w:szCs w:val="26"/>
              </w:rPr>
              <w:t xml:space="preserve">специалист по учебно-методической работе; </w:t>
            </w:r>
            <w:proofErr w:type="gramStart"/>
            <w:r w:rsidRPr="00390A2E">
              <w:rPr>
                <w:sz w:val="26"/>
                <w:szCs w:val="26"/>
              </w:rPr>
              <w:t xml:space="preserve">администратор, бухгалтер, диспетчер, </w:t>
            </w:r>
            <w:proofErr w:type="spellStart"/>
            <w:r w:rsidR="00876A4C" w:rsidRPr="00390A2E">
              <w:rPr>
                <w:sz w:val="26"/>
                <w:szCs w:val="26"/>
              </w:rPr>
              <w:t>документовед</w:t>
            </w:r>
            <w:proofErr w:type="spellEnd"/>
            <w:r w:rsidRPr="00390A2E">
              <w:rPr>
                <w:sz w:val="26"/>
                <w:szCs w:val="26"/>
              </w:rPr>
              <w:t>, инженер, инженер по защите информации, инж</w:t>
            </w:r>
            <w:r w:rsidR="00A92B79" w:rsidRPr="00390A2E">
              <w:rPr>
                <w:sz w:val="26"/>
                <w:szCs w:val="26"/>
              </w:rPr>
              <w:t xml:space="preserve">енер-программист (программист), </w:t>
            </w:r>
            <w:r w:rsidRPr="00390A2E">
              <w:rPr>
                <w:sz w:val="26"/>
                <w:szCs w:val="26"/>
              </w:rPr>
              <w:t xml:space="preserve">инспектор по кадрам, специалист по защите информации, специалист по кадрам, художник, </w:t>
            </w:r>
            <w:r w:rsidR="006D0EC5" w:rsidRPr="00390A2E">
              <w:rPr>
                <w:sz w:val="26"/>
                <w:szCs w:val="26"/>
              </w:rPr>
              <w:t xml:space="preserve">художник – оформитель, </w:t>
            </w:r>
            <w:r w:rsidRPr="00390A2E">
              <w:rPr>
                <w:sz w:val="26"/>
                <w:szCs w:val="26"/>
              </w:rPr>
              <w:t>экономист</w:t>
            </w:r>
            <w:r w:rsidR="00A92B79" w:rsidRPr="00390A2E">
              <w:rPr>
                <w:sz w:val="26"/>
                <w:szCs w:val="26"/>
              </w:rPr>
              <w:t xml:space="preserve">, </w:t>
            </w:r>
            <w:r w:rsidRPr="00390A2E">
              <w:rPr>
                <w:sz w:val="26"/>
                <w:szCs w:val="26"/>
              </w:rPr>
              <w:t>юрисконсульт,</w:t>
            </w:r>
            <w:r w:rsidR="009C0B71" w:rsidRPr="00390A2E">
              <w:rPr>
                <w:sz w:val="26"/>
                <w:szCs w:val="26"/>
              </w:rPr>
              <w:t xml:space="preserve"> техник, техник – программист,</w:t>
            </w:r>
            <w:r w:rsidRPr="00390A2E">
              <w:rPr>
                <w:sz w:val="26"/>
                <w:szCs w:val="26"/>
              </w:rPr>
              <w:t xml:space="preserve"> </w:t>
            </w:r>
            <w:r w:rsidR="00390A2E">
              <w:rPr>
                <w:sz w:val="26"/>
                <w:szCs w:val="26"/>
              </w:rPr>
              <w:t>техник по защите информации</w:t>
            </w:r>
            <w:r w:rsidR="009C0B71" w:rsidRPr="00390A2E">
              <w:rPr>
                <w:sz w:val="26"/>
                <w:szCs w:val="26"/>
              </w:rPr>
              <w:t xml:space="preserve">, </w:t>
            </w:r>
            <w:r w:rsidRPr="00390A2E">
              <w:rPr>
                <w:sz w:val="26"/>
                <w:szCs w:val="26"/>
              </w:rPr>
              <w:t>специалист по закупкам, работник контрактной службы, контрактный управляющий, старший специалист по закупкам, консультант по закупкам</w:t>
            </w:r>
            <w:r w:rsidR="00F24C73" w:rsidRPr="00390A2E">
              <w:rPr>
                <w:sz w:val="26"/>
                <w:szCs w:val="26"/>
              </w:rPr>
              <w:t>,</w:t>
            </w:r>
            <w:r w:rsidR="00600AD1" w:rsidRPr="00390A2E">
              <w:rPr>
                <w:sz w:val="26"/>
                <w:szCs w:val="26"/>
              </w:rPr>
              <w:t xml:space="preserve"> </w:t>
            </w:r>
            <w:r w:rsidR="00F24C73" w:rsidRPr="00390A2E">
              <w:rPr>
                <w:sz w:val="26"/>
                <w:szCs w:val="26"/>
              </w:rPr>
              <w:t>специалист по охране труда,</w:t>
            </w:r>
            <w:r w:rsidR="00D7305C" w:rsidRPr="00390A2E">
              <w:rPr>
                <w:sz w:val="26"/>
                <w:szCs w:val="26"/>
              </w:rPr>
              <w:t xml:space="preserve"> </w:t>
            </w:r>
            <w:r w:rsidR="00F24C73" w:rsidRPr="00390A2E">
              <w:rPr>
                <w:sz w:val="26"/>
                <w:szCs w:val="26"/>
              </w:rPr>
              <w:t>инструктор гражданской обороны, библиотекарь</w:t>
            </w:r>
            <w:r w:rsidR="00EA6FE7" w:rsidRPr="00390A2E">
              <w:rPr>
                <w:sz w:val="26"/>
                <w:szCs w:val="26"/>
              </w:rPr>
              <w:t>, лаборант</w:t>
            </w:r>
            <w:r w:rsidR="002E428D" w:rsidRPr="00390A2E">
              <w:rPr>
                <w:sz w:val="26"/>
                <w:szCs w:val="26"/>
              </w:rPr>
              <w:t xml:space="preserve">, </w:t>
            </w:r>
            <w:r w:rsidR="007F3CAB" w:rsidRPr="00390A2E">
              <w:rPr>
                <w:sz w:val="26"/>
                <w:szCs w:val="26"/>
              </w:rPr>
              <w:t>звукорежиссер.</w:t>
            </w:r>
            <w:proofErr w:type="gramEnd"/>
          </w:p>
        </w:tc>
      </w:tr>
    </w:tbl>
    <w:p w:rsidR="00AD09B0" w:rsidRPr="00531834" w:rsidRDefault="00AD09B0" w:rsidP="00AD09B0">
      <w:pPr>
        <w:widowControl w:val="0"/>
        <w:autoSpaceDE w:val="0"/>
        <w:autoSpaceDN w:val="0"/>
        <w:ind w:firstLine="540"/>
        <w:jc w:val="right"/>
        <w:rPr>
          <w:sz w:val="28"/>
          <w:szCs w:val="28"/>
        </w:rPr>
      </w:pPr>
    </w:p>
    <w:p w:rsidR="0080687F" w:rsidRDefault="0080687F" w:rsidP="00834FC1">
      <w:pPr>
        <w:widowControl w:val="0"/>
        <w:autoSpaceDE w:val="0"/>
        <w:autoSpaceDN w:val="0"/>
        <w:jc w:val="both"/>
        <w:rPr>
          <w:sz w:val="28"/>
          <w:szCs w:val="28"/>
        </w:rPr>
      </w:pPr>
    </w:p>
    <w:p w:rsidR="00AD09B0" w:rsidRPr="00390A2E" w:rsidRDefault="00834FC1" w:rsidP="0076152F">
      <w:pPr>
        <w:widowControl w:val="0"/>
        <w:autoSpaceDE w:val="0"/>
        <w:autoSpaceDN w:val="0"/>
        <w:ind w:firstLine="567"/>
        <w:jc w:val="both"/>
        <w:rPr>
          <w:sz w:val="26"/>
          <w:szCs w:val="26"/>
        </w:rPr>
      </w:pPr>
      <w:r w:rsidRPr="00390A2E">
        <w:rPr>
          <w:sz w:val="26"/>
          <w:szCs w:val="26"/>
        </w:rPr>
        <w:t>14</w:t>
      </w:r>
      <w:r w:rsidR="0076152F" w:rsidRPr="00390A2E">
        <w:rPr>
          <w:sz w:val="26"/>
          <w:szCs w:val="26"/>
        </w:rPr>
        <w:t>.</w:t>
      </w:r>
      <w:r w:rsidR="00AD09B0" w:rsidRPr="00390A2E">
        <w:rPr>
          <w:sz w:val="26"/>
          <w:szCs w:val="26"/>
        </w:rPr>
        <w:t>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AD09B0" w:rsidRPr="00390A2E" w:rsidRDefault="00AD09B0" w:rsidP="00AD088A">
      <w:pPr>
        <w:widowControl w:val="0"/>
        <w:autoSpaceDE w:val="0"/>
        <w:autoSpaceDN w:val="0"/>
        <w:ind w:firstLine="567"/>
        <w:jc w:val="both"/>
        <w:rPr>
          <w:sz w:val="26"/>
          <w:szCs w:val="26"/>
        </w:rPr>
      </w:pPr>
      <w:r w:rsidRPr="00390A2E">
        <w:rPr>
          <w:sz w:val="26"/>
          <w:szCs w:val="26"/>
        </w:rPr>
        <w:t xml:space="preserve">Перечень должностей служащих организации указан в таблице 3 настоящего Положения. </w:t>
      </w:r>
    </w:p>
    <w:p w:rsidR="00AD09B0" w:rsidRPr="00390A2E" w:rsidRDefault="00AD09B0" w:rsidP="00AD09B0">
      <w:pPr>
        <w:widowControl w:val="0"/>
        <w:autoSpaceDE w:val="0"/>
        <w:autoSpaceDN w:val="0"/>
        <w:ind w:left="567"/>
        <w:jc w:val="right"/>
        <w:rPr>
          <w:sz w:val="26"/>
          <w:szCs w:val="26"/>
        </w:rPr>
      </w:pPr>
    </w:p>
    <w:p w:rsidR="00AD09B0" w:rsidRPr="00390A2E" w:rsidRDefault="00AD09B0" w:rsidP="00AD09B0">
      <w:pPr>
        <w:widowControl w:val="0"/>
        <w:autoSpaceDE w:val="0"/>
        <w:autoSpaceDN w:val="0"/>
        <w:ind w:left="567"/>
        <w:jc w:val="right"/>
        <w:rPr>
          <w:sz w:val="26"/>
          <w:szCs w:val="26"/>
        </w:rPr>
      </w:pPr>
      <w:r w:rsidRPr="00390A2E">
        <w:rPr>
          <w:sz w:val="26"/>
          <w:szCs w:val="26"/>
        </w:rPr>
        <w:t>Таблица 3</w:t>
      </w:r>
    </w:p>
    <w:p w:rsidR="00AD09B0" w:rsidRPr="00390A2E" w:rsidRDefault="00AD09B0" w:rsidP="00AD09B0">
      <w:pPr>
        <w:widowControl w:val="0"/>
        <w:autoSpaceDE w:val="0"/>
        <w:autoSpaceDN w:val="0"/>
        <w:ind w:left="567"/>
        <w:jc w:val="center"/>
        <w:rPr>
          <w:sz w:val="26"/>
          <w:szCs w:val="26"/>
        </w:rPr>
      </w:pPr>
    </w:p>
    <w:p w:rsidR="00AD09B0" w:rsidRPr="00390A2E" w:rsidRDefault="00AD09B0" w:rsidP="00AD09B0">
      <w:pPr>
        <w:widowControl w:val="0"/>
        <w:autoSpaceDE w:val="0"/>
        <w:autoSpaceDN w:val="0"/>
        <w:jc w:val="center"/>
        <w:rPr>
          <w:sz w:val="26"/>
          <w:szCs w:val="26"/>
        </w:rPr>
      </w:pPr>
      <w:r w:rsidRPr="00390A2E">
        <w:rPr>
          <w:sz w:val="26"/>
          <w:szCs w:val="26"/>
        </w:rPr>
        <w:t>Перечень должностей служащих организации</w:t>
      </w:r>
    </w:p>
    <w:p w:rsidR="00AD09B0" w:rsidRPr="00531834" w:rsidRDefault="00AD09B0" w:rsidP="00AD09B0">
      <w:pPr>
        <w:widowControl w:val="0"/>
        <w:autoSpaceDE w:val="0"/>
        <w:autoSpaceDN w:val="0"/>
        <w:ind w:left="567"/>
        <w:jc w:val="right"/>
        <w:rPr>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260"/>
        <w:gridCol w:w="4820"/>
      </w:tblGrid>
      <w:tr w:rsidR="00AD09B0" w:rsidRPr="00531834" w:rsidTr="00B05AE7">
        <w:tc>
          <w:tcPr>
            <w:tcW w:w="817" w:type="dxa"/>
            <w:shd w:val="clear" w:color="auto" w:fill="auto"/>
            <w:vAlign w:val="center"/>
          </w:tcPr>
          <w:p w:rsidR="00AD09B0" w:rsidRPr="00531834" w:rsidRDefault="00AD09B0" w:rsidP="00DE52EF">
            <w:pPr>
              <w:widowControl w:val="0"/>
              <w:autoSpaceDE w:val="0"/>
              <w:autoSpaceDN w:val="0"/>
              <w:jc w:val="center"/>
            </w:pPr>
            <w:r w:rsidRPr="00531834">
              <w:t xml:space="preserve">№ </w:t>
            </w:r>
            <w:proofErr w:type="gramStart"/>
            <w:r w:rsidRPr="00531834">
              <w:t>п</w:t>
            </w:r>
            <w:proofErr w:type="gramEnd"/>
            <w:r w:rsidRPr="00531834">
              <w:t>/п</w:t>
            </w:r>
          </w:p>
        </w:tc>
        <w:tc>
          <w:tcPr>
            <w:tcW w:w="3260" w:type="dxa"/>
            <w:shd w:val="clear" w:color="auto" w:fill="auto"/>
            <w:vAlign w:val="center"/>
          </w:tcPr>
          <w:p w:rsidR="00AD09B0" w:rsidRPr="00390A2E" w:rsidRDefault="00AD09B0" w:rsidP="00DE52EF">
            <w:pPr>
              <w:widowControl w:val="0"/>
              <w:autoSpaceDE w:val="0"/>
              <w:autoSpaceDN w:val="0"/>
              <w:jc w:val="center"/>
              <w:rPr>
                <w:sz w:val="26"/>
                <w:szCs w:val="26"/>
              </w:rPr>
            </w:pPr>
            <w:r w:rsidRPr="00390A2E">
              <w:rPr>
                <w:sz w:val="26"/>
                <w:szCs w:val="26"/>
              </w:rPr>
              <w:t>Категория работников</w:t>
            </w:r>
          </w:p>
        </w:tc>
        <w:tc>
          <w:tcPr>
            <w:tcW w:w="4820" w:type="dxa"/>
            <w:shd w:val="clear" w:color="auto" w:fill="auto"/>
            <w:vAlign w:val="center"/>
          </w:tcPr>
          <w:p w:rsidR="00AD09B0" w:rsidRPr="00390A2E" w:rsidRDefault="00AD09B0" w:rsidP="00DE52EF">
            <w:pPr>
              <w:widowControl w:val="0"/>
              <w:autoSpaceDE w:val="0"/>
              <w:autoSpaceDN w:val="0"/>
              <w:jc w:val="center"/>
              <w:rPr>
                <w:sz w:val="26"/>
                <w:szCs w:val="26"/>
              </w:rPr>
            </w:pPr>
            <w:r w:rsidRPr="00390A2E">
              <w:rPr>
                <w:sz w:val="26"/>
                <w:szCs w:val="26"/>
              </w:rPr>
              <w:t>Наименование должностей</w:t>
            </w:r>
          </w:p>
        </w:tc>
      </w:tr>
      <w:tr w:rsidR="00AD09B0" w:rsidRPr="00531834" w:rsidTr="00B05AE7">
        <w:tc>
          <w:tcPr>
            <w:tcW w:w="817" w:type="dxa"/>
            <w:shd w:val="clear" w:color="auto" w:fill="auto"/>
            <w:vAlign w:val="center"/>
          </w:tcPr>
          <w:p w:rsidR="00AD09B0" w:rsidRPr="00531834" w:rsidRDefault="00AD09B0" w:rsidP="00DE52EF">
            <w:pPr>
              <w:widowControl w:val="0"/>
              <w:autoSpaceDE w:val="0"/>
              <w:autoSpaceDN w:val="0"/>
              <w:jc w:val="center"/>
            </w:pPr>
            <w:r w:rsidRPr="00531834">
              <w:t>1.</w:t>
            </w:r>
          </w:p>
        </w:tc>
        <w:tc>
          <w:tcPr>
            <w:tcW w:w="3260" w:type="dxa"/>
            <w:shd w:val="clear" w:color="auto" w:fill="auto"/>
            <w:vAlign w:val="center"/>
          </w:tcPr>
          <w:p w:rsidR="00AD09B0" w:rsidRPr="00390A2E" w:rsidRDefault="00AD09B0" w:rsidP="00DE52EF">
            <w:pPr>
              <w:widowControl w:val="0"/>
              <w:autoSpaceDE w:val="0"/>
              <w:autoSpaceDN w:val="0"/>
              <w:rPr>
                <w:sz w:val="26"/>
                <w:szCs w:val="26"/>
              </w:rPr>
            </w:pPr>
            <w:r w:rsidRPr="00390A2E">
              <w:rPr>
                <w:sz w:val="26"/>
                <w:szCs w:val="26"/>
              </w:rPr>
              <w:t>Служащие</w:t>
            </w:r>
          </w:p>
        </w:tc>
        <w:tc>
          <w:tcPr>
            <w:tcW w:w="4820" w:type="dxa"/>
            <w:shd w:val="clear" w:color="auto" w:fill="auto"/>
          </w:tcPr>
          <w:p w:rsidR="00AD09B0" w:rsidRPr="00390A2E" w:rsidRDefault="00AD09B0" w:rsidP="00E27C0B">
            <w:pPr>
              <w:widowControl w:val="0"/>
              <w:autoSpaceDE w:val="0"/>
              <w:autoSpaceDN w:val="0"/>
              <w:rPr>
                <w:sz w:val="26"/>
                <w:szCs w:val="26"/>
              </w:rPr>
            </w:pPr>
            <w:proofErr w:type="gramStart"/>
            <w:r w:rsidRPr="00390A2E">
              <w:rPr>
                <w:sz w:val="26"/>
                <w:szCs w:val="26"/>
              </w:rPr>
              <w:t>Вожатый, помощник воспитателя, секретарь учебной части, дежурный по режиму, младший воспитатель, диспетчер образовательного учреждения, делопроизводитель, калькулятор, кассир, комендант, машинистка, секретарь-машинистка, секретарь руководителя.</w:t>
            </w:r>
            <w:proofErr w:type="gramEnd"/>
          </w:p>
        </w:tc>
      </w:tr>
    </w:tbl>
    <w:p w:rsidR="00B05AE7" w:rsidRDefault="00B05AE7" w:rsidP="00B05AE7">
      <w:pPr>
        <w:widowControl w:val="0"/>
        <w:autoSpaceDE w:val="0"/>
        <w:autoSpaceDN w:val="0"/>
        <w:jc w:val="both"/>
        <w:rPr>
          <w:sz w:val="28"/>
          <w:szCs w:val="28"/>
        </w:rPr>
      </w:pPr>
    </w:p>
    <w:p w:rsidR="00AD09B0" w:rsidRPr="00390A2E" w:rsidRDefault="00834FC1" w:rsidP="0076152F">
      <w:pPr>
        <w:widowControl w:val="0"/>
        <w:autoSpaceDE w:val="0"/>
        <w:autoSpaceDN w:val="0"/>
        <w:ind w:firstLine="567"/>
        <w:jc w:val="both"/>
        <w:rPr>
          <w:sz w:val="26"/>
          <w:szCs w:val="26"/>
        </w:rPr>
      </w:pPr>
      <w:r w:rsidRPr="00390A2E">
        <w:rPr>
          <w:sz w:val="26"/>
          <w:szCs w:val="26"/>
        </w:rPr>
        <w:t>1</w:t>
      </w:r>
      <w:r w:rsidR="007E09EA" w:rsidRPr="00390A2E">
        <w:rPr>
          <w:sz w:val="26"/>
          <w:szCs w:val="26"/>
        </w:rPr>
        <w:t>5</w:t>
      </w:r>
      <w:r w:rsidR="00065DF0" w:rsidRPr="00390A2E">
        <w:rPr>
          <w:sz w:val="26"/>
          <w:szCs w:val="26"/>
        </w:rPr>
        <w:t>.</w:t>
      </w:r>
      <w:r w:rsidR="00B35C34" w:rsidRPr="00390A2E">
        <w:rPr>
          <w:sz w:val="26"/>
          <w:szCs w:val="26"/>
        </w:rPr>
        <w:t xml:space="preserve"> </w:t>
      </w:r>
      <w:r w:rsidR="00AD09B0" w:rsidRPr="00390A2E">
        <w:rPr>
          <w:sz w:val="26"/>
          <w:szCs w:val="26"/>
        </w:rPr>
        <w:t>Ежемесячная надбавка за ученую степень, при условии ее соответствия профилю деятельности организации или занимаемой должности, устанавливается:</w:t>
      </w:r>
    </w:p>
    <w:p w:rsidR="00AD09B0" w:rsidRPr="00390A2E" w:rsidRDefault="00AD09B0" w:rsidP="00B05AE7">
      <w:pPr>
        <w:widowControl w:val="0"/>
        <w:autoSpaceDE w:val="0"/>
        <w:autoSpaceDN w:val="0"/>
        <w:ind w:firstLine="540"/>
        <w:jc w:val="both"/>
        <w:rPr>
          <w:sz w:val="26"/>
          <w:szCs w:val="26"/>
        </w:rPr>
      </w:pPr>
      <w:r w:rsidRPr="00390A2E">
        <w:rPr>
          <w:sz w:val="26"/>
          <w:szCs w:val="26"/>
        </w:rPr>
        <w:t xml:space="preserve">работникам </w:t>
      </w:r>
      <w:r w:rsidR="00065DF0" w:rsidRPr="00390A2E">
        <w:rPr>
          <w:sz w:val="26"/>
          <w:szCs w:val="26"/>
        </w:rPr>
        <w:t>муниципальных</w:t>
      </w:r>
      <w:r w:rsidR="00876A4C" w:rsidRPr="00390A2E">
        <w:rPr>
          <w:sz w:val="26"/>
          <w:szCs w:val="26"/>
        </w:rPr>
        <w:t xml:space="preserve"> образовательных организаций </w:t>
      </w:r>
      <w:r w:rsidRPr="00390A2E">
        <w:rPr>
          <w:sz w:val="26"/>
          <w:szCs w:val="26"/>
        </w:rPr>
        <w:t>в размере 2500 рублей – за ученую степень доктора наук, 1600 рублей – за ученую степень кандидата наук.</w:t>
      </w:r>
    </w:p>
    <w:p w:rsidR="00AD09B0" w:rsidRPr="00390A2E" w:rsidRDefault="00AD09B0" w:rsidP="00B05AE7">
      <w:pPr>
        <w:widowControl w:val="0"/>
        <w:autoSpaceDE w:val="0"/>
        <w:autoSpaceDN w:val="0"/>
        <w:ind w:firstLine="540"/>
        <w:jc w:val="both"/>
        <w:rPr>
          <w:sz w:val="26"/>
          <w:szCs w:val="26"/>
        </w:rPr>
      </w:pPr>
      <w:r w:rsidRPr="00390A2E">
        <w:rPr>
          <w:sz w:val="26"/>
          <w:szCs w:val="26"/>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AD09B0" w:rsidRPr="00390A2E" w:rsidRDefault="00AD09B0" w:rsidP="00B05AE7">
      <w:pPr>
        <w:widowControl w:val="0"/>
        <w:autoSpaceDE w:val="0"/>
        <w:autoSpaceDN w:val="0"/>
        <w:ind w:firstLine="540"/>
        <w:jc w:val="both"/>
        <w:rPr>
          <w:sz w:val="26"/>
          <w:szCs w:val="26"/>
        </w:rPr>
      </w:pPr>
      <w:r w:rsidRPr="00390A2E">
        <w:rPr>
          <w:sz w:val="26"/>
          <w:szCs w:val="26"/>
        </w:rPr>
        <w:t xml:space="preserve">Начисление ежемесячной надбавки за ученую степень </w:t>
      </w:r>
      <w:r w:rsidR="00B05AE7" w:rsidRPr="00390A2E">
        <w:rPr>
          <w:sz w:val="26"/>
          <w:szCs w:val="26"/>
        </w:rPr>
        <w:t>ос</w:t>
      </w:r>
      <w:r w:rsidRPr="00390A2E">
        <w:rPr>
          <w:sz w:val="26"/>
          <w:szCs w:val="26"/>
        </w:rPr>
        <w:t>уществляется исходя из фактически отработанного времени с учетом установленной нагрузки.</w:t>
      </w:r>
    </w:p>
    <w:p w:rsidR="00AD09B0" w:rsidRPr="00390A2E" w:rsidRDefault="00834FC1" w:rsidP="0076152F">
      <w:pPr>
        <w:widowControl w:val="0"/>
        <w:autoSpaceDE w:val="0"/>
        <w:autoSpaceDN w:val="0"/>
        <w:ind w:firstLine="567"/>
        <w:jc w:val="both"/>
        <w:rPr>
          <w:sz w:val="26"/>
          <w:szCs w:val="26"/>
        </w:rPr>
      </w:pPr>
      <w:r w:rsidRPr="00390A2E">
        <w:rPr>
          <w:sz w:val="26"/>
          <w:szCs w:val="26"/>
        </w:rPr>
        <w:t>1</w:t>
      </w:r>
      <w:r w:rsidR="007E09EA" w:rsidRPr="00390A2E">
        <w:rPr>
          <w:sz w:val="26"/>
          <w:szCs w:val="26"/>
        </w:rPr>
        <w:t>6</w:t>
      </w:r>
      <w:r w:rsidRPr="00390A2E">
        <w:rPr>
          <w:sz w:val="26"/>
          <w:szCs w:val="26"/>
        </w:rPr>
        <w:t>.</w:t>
      </w:r>
      <w:r w:rsidR="00AD09B0" w:rsidRPr="00390A2E">
        <w:rPr>
          <w:sz w:val="26"/>
          <w:szCs w:val="26"/>
        </w:rPr>
        <w:t>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AD09B0" w:rsidRPr="00390A2E" w:rsidRDefault="00AD09B0" w:rsidP="00AD09B0">
      <w:pPr>
        <w:widowControl w:val="0"/>
        <w:autoSpaceDE w:val="0"/>
        <w:autoSpaceDN w:val="0"/>
        <w:ind w:firstLine="540"/>
        <w:rPr>
          <w:sz w:val="26"/>
          <w:szCs w:val="26"/>
        </w:rPr>
      </w:pPr>
      <w:r w:rsidRPr="00390A2E">
        <w:rPr>
          <w:sz w:val="26"/>
          <w:szCs w:val="26"/>
        </w:rPr>
        <w:t>Размер вышеуказанной выплаты составляет:</w:t>
      </w:r>
    </w:p>
    <w:p w:rsidR="00AD09B0" w:rsidRPr="00390A2E" w:rsidRDefault="00AD09B0" w:rsidP="00AD09B0">
      <w:pPr>
        <w:widowControl w:val="0"/>
        <w:autoSpaceDE w:val="0"/>
        <w:autoSpaceDN w:val="0"/>
        <w:ind w:firstLine="540"/>
        <w:rPr>
          <w:sz w:val="26"/>
          <w:szCs w:val="26"/>
        </w:rPr>
      </w:pPr>
      <w:r w:rsidRPr="00390A2E">
        <w:rPr>
          <w:sz w:val="26"/>
          <w:szCs w:val="26"/>
        </w:rPr>
        <w:t xml:space="preserve">в </w:t>
      </w:r>
      <w:r w:rsidR="00065DF0" w:rsidRPr="00390A2E">
        <w:rPr>
          <w:sz w:val="26"/>
          <w:szCs w:val="26"/>
        </w:rPr>
        <w:t>муниципальных</w:t>
      </w:r>
      <w:r w:rsidRPr="00390A2E">
        <w:rPr>
          <w:sz w:val="26"/>
          <w:szCs w:val="26"/>
        </w:rPr>
        <w:t xml:space="preserve"> образовательных организациях – 50 рублей.</w:t>
      </w:r>
    </w:p>
    <w:p w:rsidR="00AD09B0" w:rsidRPr="00390A2E" w:rsidRDefault="00AD09B0" w:rsidP="00065DF0">
      <w:pPr>
        <w:widowControl w:val="0"/>
        <w:tabs>
          <w:tab w:val="left" w:pos="7797"/>
        </w:tabs>
        <w:autoSpaceDE w:val="0"/>
        <w:autoSpaceDN w:val="0"/>
        <w:ind w:firstLine="540"/>
        <w:jc w:val="both"/>
        <w:rPr>
          <w:sz w:val="26"/>
          <w:szCs w:val="26"/>
        </w:rPr>
      </w:pPr>
      <w:r w:rsidRPr="00390A2E">
        <w:rPr>
          <w:sz w:val="26"/>
          <w:szCs w:val="26"/>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AD09B0" w:rsidRPr="00390A2E" w:rsidRDefault="00AD09B0" w:rsidP="00065DF0">
      <w:pPr>
        <w:widowControl w:val="0"/>
        <w:autoSpaceDE w:val="0"/>
        <w:autoSpaceDN w:val="0"/>
        <w:ind w:firstLine="540"/>
        <w:jc w:val="both"/>
        <w:rPr>
          <w:sz w:val="26"/>
          <w:szCs w:val="26"/>
        </w:rPr>
      </w:pPr>
      <w:r w:rsidRPr="00390A2E">
        <w:rPr>
          <w:sz w:val="26"/>
          <w:szCs w:val="26"/>
        </w:rPr>
        <w:t xml:space="preserve">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 </w:t>
      </w:r>
    </w:p>
    <w:p w:rsidR="00AD09B0" w:rsidRPr="00390A2E" w:rsidRDefault="00834FC1" w:rsidP="00162E5E">
      <w:pPr>
        <w:widowControl w:val="0"/>
        <w:autoSpaceDE w:val="0"/>
        <w:autoSpaceDN w:val="0"/>
        <w:ind w:firstLine="540"/>
        <w:jc w:val="both"/>
        <w:rPr>
          <w:sz w:val="26"/>
          <w:szCs w:val="26"/>
        </w:rPr>
      </w:pPr>
      <w:r w:rsidRPr="00390A2E">
        <w:rPr>
          <w:sz w:val="26"/>
          <w:szCs w:val="26"/>
        </w:rPr>
        <w:t>1</w:t>
      </w:r>
      <w:r w:rsidR="007E09EA" w:rsidRPr="00390A2E">
        <w:rPr>
          <w:sz w:val="26"/>
          <w:szCs w:val="26"/>
        </w:rPr>
        <w:t>7</w:t>
      </w:r>
      <w:r w:rsidRPr="00390A2E">
        <w:rPr>
          <w:sz w:val="26"/>
          <w:szCs w:val="26"/>
        </w:rPr>
        <w:t>.</w:t>
      </w:r>
      <w:r w:rsidR="00AD09B0" w:rsidRPr="00390A2E">
        <w:rPr>
          <w:sz w:val="26"/>
          <w:szCs w:val="26"/>
        </w:rPr>
        <w:t xml:space="preserve">Размер базового коэффициента указан в </w:t>
      </w:r>
      <w:hyperlink w:anchor="P116" w:history="1">
        <w:r w:rsidR="00AD09B0" w:rsidRPr="00390A2E">
          <w:rPr>
            <w:sz w:val="26"/>
            <w:szCs w:val="26"/>
          </w:rPr>
          <w:t>таблице 4</w:t>
        </w:r>
      </w:hyperlink>
      <w:r w:rsidR="00AD09B0" w:rsidRPr="00390A2E">
        <w:rPr>
          <w:sz w:val="26"/>
          <w:szCs w:val="26"/>
        </w:rPr>
        <w:t xml:space="preserve"> настоящего Положения.</w:t>
      </w:r>
    </w:p>
    <w:p w:rsidR="00AD09B0" w:rsidRPr="00390A2E" w:rsidRDefault="00AD09B0" w:rsidP="00AD09B0">
      <w:pPr>
        <w:widowControl w:val="0"/>
        <w:autoSpaceDE w:val="0"/>
        <w:autoSpaceDN w:val="0"/>
        <w:ind w:left="567"/>
        <w:jc w:val="right"/>
        <w:rPr>
          <w:sz w:val="26"/>
          <w:szCs w:val="26"/>
        </w:rPr>
      </w:pPr>
    </w:p>
    <w:p w:rsidR="00AD09B0" w:rsidRPr="00390A2E" w:rsidRDefault="00AD09B0" w:rsidP="00AD09B0">
      <w:pPr>
        <w:widowControl w:val="0"/>
        <w:autoSpaceDE w:val="0"/>
        <w:autoSpaceDN w:val="0"/>
        <w:ind w:left="567"/>
        <w:jc w:val="right"/>
        <w:rPr>
          <w:sz w:val="26"/>
          <w:szCs w:val="26"/>
        </w:rPr>
      </w:pPr>
      <w:r w:rsidRPr="00390A2E">
        <w:rPr>
          <w:sz w:val="26"/>
          <w:szCs w:val="26"/>
        </w:rPr>
        <w:t>Таблица 4</w:t>
      </w:r>
    </w:p>
    <w:p w:rsidR="00AD09B0" w:rsidRPr="00390A2E" w:rsidRDefault="00AD09B0" w:rsidP="00AD09B0">
      <w:pPr>
        <w:widowControl w:val="0"/>
        <w:autoSpaceDE w:val="0"/>
        <w:autoSpaceDN w:val="0"/>
        <w:jc w:val="center"/>
        <w:rPr>
          <w:sz w:val="26"/>
          <w:szCs w:val="26"/>
        </w:rPr>
      </w:pPr>
      <w:bookmarkStart w:id="4" w:name="P116"/>
      <w:bookmarkEnd w:id="4"/>
    </w:p>
    <w:p w:rsidR="00AD09B0" w:rsidRPr="00390A2E" w:rsidRDefault="00AD09B0" w:rsidP="00AD09B0">
      <w:pPr>
        <w:widowControl w:val="0"/>
        <w:autoSpaceDE w:val="0"/>
        <w:autoSpaceDN w:val="0"/>
        <w:jc w:val="center"/>
        <w:rPr>
          <w:sz w:val="26"/>
          <w:szCs w:val="26"/>
        </w:rPr>
      </w:pPr>
      <w:r w:rsidRPr="00390A2E">
        <w:rPr>
          <w:sz w:val="26"/>
          <w:szCs w:val="26"/>
        </w:rPr>
        <w:t>Размер базового коэффициента</w:t>
      </w:r>
    </w:p>
    <w:p w:rsidR="00AD09B0" w:rsidRPr="00390A2E" w:rsidRDefault="00AD09B0" w:rsidP="00AD09B0">
      <w:pPr>
        <w:widowControl w:val="0"/>
        <w:autoSpaceDE w:val="0"/>
        <w:autoSpaceDN w:val="0"/>
        <w:rPr>
          <w:sz w:val="26"/>
          <w:szCs w:val="26"/>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3"/>
        <w:gridCol w:w="1418"/>
      </w:tblGrid>
      <w:tr w:rsidR="00AD09B0" w:rsidRPr="00531834" w:rsidTr="00065DF0">
        <w:tc>
          <w:tcPr>
            <w:tcW w:w="7433" w:type="dxa"/>
            <w:vAlign w:val="center"/>
          </w:tcPr>
          <w:p w:rsidR="00AD09B0" w:rsidRPr="00531834" w:rsidRDefault="00AD09B0" w:rsidP="00DE52EF">
            <w:pPr>
              <w:widowControl w:val="0"/>
              <w:autoSpaceDE w:val="0"/>
              <w:autoSpaceDN w:val="0"/>
              <w:jc w:val="center"/>
            </w:pPr>
            <w:r w:rsidRPr="00531834">
              <w:t>Уровень образования руководителя, специалиста, служащего</w:t>
            </w:r>
          </w:p>
        </w:tc>
        <w:tc>
          <w:tcPr>
            <w:tcW w:w="1418" w:type="dxa"/>
            <w:vAlign w:val="center"/>
          </w:tcPr>
          <w:p w:rsidR="00AD09B0" w:rsidRPr="00531834" w:rsidRDefault="00AD09B0" w:rsidP="00DE52EF">
            <w:pPr>
              <w:widowControl w:val="0"/>
              <w:autoSpaceDE w:val="0"/>
              <w:autoSpaceDN w:val="0"/>
              <w:jc w:val="center"/>
            </w:pPr>
            <w:r w:rsidRPr="00531834">
              <w:t>Размер базового коэффициента</w:t>
            </w:r>
          </w:p>
        </w:tc>
      </w:tr>
      <w:tr w:rsidR="00AD09B0" w:rsidRPr="00531834" w:rsidTr="00065DF0">
        <w:trPr>
          <w:trHeight w:val="20"/>
        </w:trPr>
        <w:tc>
          <w:tcPr>
            <w:tcW w:w="7433" w:type="dxa"/>
            <w:vAlign w:val="center"/>
          </w:tcPr>
          <w:p w:rsidR="00AD09B0" w:rsidRPr="00531834" w:rsidRDefault="00AD09B0" w:rsidP="00DE52EF">
            <w:pPr>
              <w:widowControl w:val="0"/>
              <w:autoSpaceDE w:val="0"/>
              <w:autoSpaceDN w:val="0"/>
              <w:jc w:val="center"/>
            </w:pPr>
            <w:r w:rsidRPr="00531834">
              <w:t>1</w:t>
            </w:r>
          </w:p>
        </w:tc>
        <w:tc>
          <w:tcPr>
            <w:tcW w:w="1418" w:type="dxa"/>
            <w:vAlign w:val="center"/>
          </w:tcPr>
          <w:p w:rsidR="00AD09B0" w:rsidRPr="00531834" w:rsidRDefault="00AD09B0" w:rsidP="00DE52EF">
            <w:pPr>
              <w:widowControl w:val="0"/>
              <w:autoSpaceDE w:val="0"/>
              <w:autoSpaceDN w:val="0"/>
              <w:jc w:val="center"/>
            </w:pPr>
            <w:r w:rsidRPr="00531834">
              <w:t>2</w:t>
            </w:r>
          </w:p>
        </w:tc>
      </w:tr>
      <w:tr w:rsidR="00AD09B0" w:rsidRPr="00531834" w:rsidTr="00065DF0">
        <w:trPr>
          <w:trHeight w:val="675"/>
        </w:trPr>
        <w:tc>
          <w:tcPr>
            <w:tcW w:w="7433" w:type="dxa"/>
            <w:vAlign w:val="center"/>
          </w:tcPr>
          <w:p w:rsidR="00AD09B0" w:rsidRPr="00531834" w:rsidRDefault="00AD09B0" w:rsidP="00DE52EF">
            <w:pPr>
              <w:widowControl w:val="0"/>
              <w:autoSpaceDE w:val="0"/>
              <w:autoSpaceDN w:val="0"/>
            </w:pPr>
            <w:proofErr w:type="gramStart"/>
            <w:r w:rsidRPr="00531834">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1418" w:type="dxa"/>
            <w:vAlign w:val="center"/>
          </w:tcPr>
          <w:p w:rsidR="00AD09B0" w:rsidRPr="00531834" w:rsidRDefault="00AD09B0" w:rsidP="00DE52EF">
            <w:pPr>
              <w:widowControl w:val="0"/>
              <w:autoSpaceDE w:val="0"/>
              <w:autoSpaceDN w:val="0"/>
              <w:jc w:val="center"/>
            </w:pPr>
            <w:r w:rsidRPr="00531834">
              <w:t>1,50</w:t>
            </w:r>
          </w:p>
        </w:tc>
      </w:tr>
      <w:tr w:rsidR="00AD09B0" w:rsidRPr="00531834" w:rsidTr="00065DF0">
        <w:tc>
          <w:tcPr>
            <w:tcW w:w="7433" w:type="dxa"/>
            <w:vAlign w:val="center"/>
          </w:tcPr>
          <w:p w:rsidR="00AD09B0" w:rsidRPr="00531834" w:rsidRDefault="00AD09B0" w:rsidP="00DE52EF">
            <w:pPr>
              <w:widowControl w:val="0"/>
              <w:autoSpaceDE w:val="0"/>
              <w:autoSpaceDN w:val="0"/>
            </w:pPr>
            <w:r w:rsidRPr="00531834">
              <w:t>Высшее образование, подтверждаемое присвоением лицу, успешно прошедшему итоговую аттестацию, квалификации (степени) «бакалавр»</w:t>
            </w:r>
          </w:p>
        </w:tc>
        <w:tc>
          <w:tcPr>
            <w:tcW w:w="1418" w:type="dxa"/>
            <w:vAlign w:val="center"/>
          </w:tcPr>
          <w:p w:rsidR="00AD09B0" w:rsidRPr="00531834" w:rsidRDefault="00AD09B0" w:rsidP="00DE52EF">
            <w:pPr>
              <w:widowControl w:val="0"/>
              <w:autoSpaceDE w:val="0"/>
              <w:autoSpaceDN w:val="0"/>
              <w:jc w:val="center"/>
            </w:pPr>
            <w:r w:rsidRPr="00531834">
              <w:t>1,40</w:t>
            </w:r>
          </w:p>
        </w:tc>
      </w:tr>
      <w:tr w:rsidR="00AD09B0" w:rsidRPr="00531834" w:rsidTr="00065DF0">
        <w:tc>
          <w:tcPr>
            <w:tcW w:w="7433" w:type="dxa"/>
            <w:vAlign w:val="center"/>
          </w:tcPr>
          <w:p w:rsidR="00AD09B0" w:rsidRPr="00531834" w:rsidRDefault="00AD09B0" w:rsidP="00DE52EF">
            <w:pPr>
              <w:widowControl w:val="0"/>
              <w:autoSpaceDE w:val="0"/>
              <w:autoSpaceDN w:val="0"/>
            </w:pPr>
            <w:r w:rsidRPr="00531834">
              <w:t>Среднее профессиональное образование по программам подготовки специалистов среднего звена, неполное высшее образование</w:t>
            </w:r>
          </w:p>
        </w:tc>
        <w:tc>
          <w:tcPr>
            <w:tcW w:w="1418" w:type="dxa"/>
            <w:vAlign w:val="center"/>
          </w:tcPr>
          <w:p w:rsidR="00AD09B0" w:rsidRPr="00531834" w:rsidRDefault="00AD09B0" w:rsidP="00DE52EF">
            <w:pPr>
              <w:widowControl w:val="0"/>
              <w:autoSpaceDE w:val="0"/>
              <w:autoSpaceDN w:val="0"/>
              <w:jc w:val="center"/>
            </w:pPr>
            <w:r w:rsidRPr="00531834">
              <w:t>1,30</w:t>
            </w:r>
          </w:p>
        </w:tc>
      </w:tr>
      <w:tr w:rsidR="00AD09B0" w:rsidRPr="00531834" w:rsidTr="00065DF0">
        <w:tc>
          <w:tcPr>
            <w:tcW w:w="7433" w:type="dxa"/>
            <w:vAlign w:val="center"/>
          </w:tcPr>
          <w:p w:rsidR="00AD09B0" w:rsidRPr="00531834" w:rsidRDefault="00AD09B0" w:rsidP="00DE52EF">
            <w:pPr>
              <w:widowControl w:val="0"/>
              <w:autoSpaceDE w:val="0"/>
              <w:autoSpaceDN w:val="0"/>
            </w:pPr>
            <w:r w:rsidRPr="00531834">
              <w:t>Среднее профессиональное образование по программам подготовки квалифицированных рабочих (служащих)</w:t>
            </w:r>
          </w:p>
        </w:tc>
        <w:tc>
          <w:tcPr>
            <w:tcW w:w="1418" w:type="dxa"/>
            <w:vAlign w:val="center"/>
          </w:tcPr>
          <w:p w:rsidR="00AD09B0" w:rsidRPr="00531834" w:rsidRDefault="00AD09B0" w:rsidP="00DE52EF">
            <w:pPr>
              <w:widowControl w:val="0"/>
              <w:autoSpaceDE w:val="0"/>
              <w:autoSpaceDN w:val="0"/>
              <w:jc w:val="center"/>
            </w:pPr>
            <w:r w:rsidRPr="00531834">
              <w:t>1,20</w:t>
            </w:r>
          </w:p>
        </w:tc>
      </w:tr>
      <w:tr w:rsidR="00AD09B0" w:rsidRPr="00531834" w:rsidTr="00065DF0">
        <w:tc>
          <w:tcPr>
            <w:tcW w:w="7433" w:type="dxa"/>
            <w:vAlign w:val="center"/>
          </w:tcPr>
          <w:p w:rsidR="00AD09B0" w:rsidRPr="00531834" w:rsidRDefault="00AD09B0" w:rsidP="00DE52EF">
            <w:pPr>
              <w:widowControl w:val="0"/>
              <w:autoSpaceDE w:val="0"/>
              <w:autoSpaceDN w:val="0"/>
            </w:pPr>
            <w:r w:rsidRPr="00531834">
              <w:t>Среднее общее образование</w:t>
            </w:r>
          </w:p>
        </w:tc>
        <w:tc>
          <w:tcPr>
            <w:tcW w:w="1418" w:type="dxa"/>
            <w:vAlign w:val="center"/>
          </w:tcPr>
          <w:p w:rsidR="00AD09B0" w:rsidRPr="00531834" w:rsidRDefault="00AD09B0" w:rsidP="00DE52EF">
            <w:pPr>
              <w:widowControl w:val="0"/>
              <w:autoSpaceDE w:val="0"/>
              <w:autoSpaceDN w:val="0"/>
              <w:jc w:val="center"/>
            </w:pPr>
            <w:r w:rsidRPr="00531834">
              <w:t>1,10</w:t>
            </w:r>
          </w:p>
        </w:tc>
      </w:tr>
    </w:tbl>
    <w:p w:rsidR="00AD09B0" w:rsidRPr="00531834" w:rsidRDefault="00AD09B0" w:rsidP="00AD09B0">
      <w:pPr>
        <w:widowControl w:val="0"/>
        <w:autoSpaceDE w:val="0"/>
        <w:autoSpaceDN w:val="0"/>
        <w:rPr>
          <w:sz w:val="28"/>
          <w:szCs w:val="28"/>
        </w:rPr>
      </w:pPr>
    </w:p>
    <w:p w:rsidR="00AD09B0" w:rsidRPr="00390A2E" w:rsidRDefault="00AD09B0" w:rsidP="00162E5E">
      <w:pPr>
        <w:pStyle w:val="a4"/>
        <w:autoSpaceDE w:val="0"/>
        <w:autoSpaceDN w:val="0"/>
        <w:adjustRightInd w:val="0"/>
        <w:ind w:left="-142" w:firstLine="850"/>
        <w:jc w:val="both"/>
        <w:rPr>
          <w:rFonts w:eastAsia="Calibri"/>
          <w:sz w:val="26"/>
          <w:szCs w:val="26"/>
        </w:rPr>
      </w:pPr>
      <w:proofErr w:type="gramStart"/>
      <w:r w:rsidRPr="00390A2E">
        <w:rPr>
          <w:sz w:val="26"/>
          <w:szCs w:val="26"/>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22" w:history="1">
        <w:r w:rsidRPr="00390A2E">
          <w:rPr>
            <w:sz w:val="26"/>
            <w:szCs w:val="26"/>
          </w:rPr>
          <w:t>приказом</w:t>
        </w:r>
      </w:hyperlink>
      <w:r w:rsidRPr="00390A2E">
        <w:rPr>
          <w:sz w:val="26"/>
          <w:szCs w:val="26"/>
        </w:rPr>
        <w:t xml:space="preserve"> Министерства здравоохранения и социального развития Российской Федерации от 26</w:t>
      </w:r>
      <w:r w:rsidR="004642DA" w:rsidRPr="00390A2E">
        <w:rPr>
          <w:sz w:val="26"/>
          <w:szCs w:val="26"/>
        </w:rPr>
        <w:t>.08.</w:t>
      </w:r>
      <w:r w:rsidRPr="00390A2E">
        <w:rPr>
          <w:sz w:val="26"/>
          <w:szCs w:val="26"/>
        </w:rPr>
        <w:t>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proofErr w:type="gramEnd"/>
      <w:r w:rsidRPr="00390A2E">
        <w:rPr>
          <w:sz w:val="26"/>
          <w:szCs w:val="26"/>
        </w:rPr>
        <w:t xml:space="preserve"> образования», постановлением Министерства труда Российской Федерации от 21</w:t>
      </w:r>
      <w:r w:rsidR="004642DA" w:rsidRPr="00390A2E">
        <w:rPr>
          <w:sz w:val="26"/>
          <w:szCs w:val="26"/>
        </w:rPr>
        <w:t>.08.</w:t>
      </w:r>
      <w:r w:rsidRPr="00390A2E">
        <w:rPr>
          <w:sz w:val="26"/>
          <w:szCs w:val="26"/>
        </w:rPr>
        <w:t>1998</w:t>
      </w:r>
      <w:r w:rsidR="00390A2E">
        <w:rPr>
          <w:sz w:val="26"/>
          <w:szCs w:val="26"/>
        </w:rPr>
        <w:t xml:space="preserve"> </w:t>
      </w:r>
      <w:r w:rsidRPr="00390A2E">
        <w:rPr>
          <w:sz w:val="26"/>
          <w:szCs w:val="26"/>
        </w:rPr>
        <w:t>№37 «</w:t>
      </w:r>
      <w:r w:rsidRPr="00390A2E">
        <w:rPr>
          <w:rFonts w:eastAsia="Calibri"/>
          <w:sz w:val="26"/>
          <w:szCs w:val="26"/>
        </w:rPr>
        <w:t>Об утверждении Квалификационного справочника должностей руководителей, специалистов и других служащих».</w:t>
      </w:r>
    </w:p>
    <w:p w:rsidR="00AD09B0" w:rsidRPr="00390A2E" w:rsidRDefault="00834FC1" w:rsidP="00B35C34">
      <w:pPr>
        <w:widowControl w:val="0"/>
        <w:autoSpaceDE w:val="0"/>
        <w:autoSpaceDN w:val="0"/>
        <w:jc w:val="both"/>
        <w:rPr>
          <w:sz w:val="26"/>
          <w:szCs w:val="26"/>
        </w:rPr>
      </w:pPr>
      <w:r w:rsidRPr="00390A2E">
        <w:rPr>
          <w:sz w:val="26"/>
          <w:szCs w:val="26"/>
        </w:rPr>
        <w:t xml:space="preserve">     </w:t>
      </w:r>
      <w:r w:rsidR="00390A2E" w:rsidRPr="00390A2E">
        <w:rPr>
          <w:sz w:val="26"/>
          <w:szCs w:val="26"/>
        </w:rPr>
        <w:t xml:space="preserve"> </w:t>
      </w:r>
      <w:r w:rsidRPr="00390A2E">
        <w:rPr>
          <w:sz w:val="26"/>
          <w:szCs w:val="26"/>
        </w:rPr>
        <w:t>1</w:t>
      </w:r>
      <w:r w:rsidR="007E09EA" w:rsidRPr="00390A2E">
        <w:rPr>
          <w:sz w:val="26"/>
          <w:szCs w:val="26"/>
        </w:rPr>
        <w:t>8</w:t>
      </w:r>
      <w:r w:rsidRPr="00390A2E">
        <w:rPr>
          <w:sz w:val="26"/>
          <w:szCs w:val="26"/>
        </w:rPr>
        <w:t>.</w:t>
      </w:r>
      <w:r w:rsidR="0076152F" w:rsidRPr="00390A2E">
        <w:rPr>
          <w:sz w:val="26"/>
          <w:szCs w:val="26"/>
        </w:rPr>
        <w:t xml:space="preserve"> </w:t>
      </w:r>
      <w:r w:rsidR="00AD09B0" w:rsidRPr="00390A2E">
        <w:rPr>
          <w:sz w:val="26"/>
          <w:szCs w:val="26"/>
        </w:rPr>
        <w:t>Коэффициент территории устанавливается в организациях, расположенных в городской местности, - 1,0, в сельской местности - 1,2.</w:t>
      </w:r>
    </w:p>
    <w:p w:rsidR="00AD09B0" w:rsidRPr="00390A2E" w:rsidRDefault="00834FC1" w:rsidP="007E09EA">
      <w:pPr>
        <w:widowControl w:val="0"/>
        <w:autoSpaceDE w:val="0"/>
        <w:autoSpaceDN w:val="0"/>
        <w:ind w:firstLine="426"/>
        <w:jc w:val="both"/>
        <w:rPr>
          <w:sz w:val="26"/>
          <w:szCs w:val="26"/>
        </w:rPr>
      </w:pPr>
      <w:r w:rsidRPr="00390A2E">
        <w:rPr>
          <w:sz w:val="26"/>
          <w:szCs w:val="26"/>
        </w:rPr>
        <w:t>1</w:t>
      </w:r>
      <w:r w:rsidR="007E09EA" w:rsidRPr="00390A2E">
        <w:rPr>
          <w:sz w:val="26"/>
          <w:szCs w:val="26"/>
        </w:rPr>
        <w:t>9</w:t>
      </w:r>
      <w:r w:rsidRPr="00390A2E">
        <w:rPr>
          <w:sz w:val="26"/>
          <w:szCs w:val="26"/>
        </w:rPr>
        <w:t>.</w:t>
      </w:r>
      <w:r w:rsidR="00AD09B0" w:rsidRPr="00390A2E">
        <w:rPr>
          <w:sz w:val="26"/>
          <w:szCs w:val="26"/>
        </w:rPr>
        <w:t xml:space="preserve"> Размер коэффициента специфики работы указан в </w:t>
      </w:r>
      <w:hyperlink w:anchor="P141" w:history="1">
        <w:r w:rsidR="00AD09B0" w:rsidRPr="00390A2E">
          <w:rPr>
            <w:sz w:val="26"/>
            <w:szCs w:val="26"/>
          </w:rPr>
          <w:t>таблице 5</w:t>
        </w:r>
      </w:hyperlink>
      <w:r w:rsidR="00AD09B0" w:rsidRPr="00390A2E">
        <w:rPr>
          <w:sz w:val="26"/>
          <w:szCs w:val="26"/>
        </w:rPr>
        <w:t xml:space="preserve"> настоящего Положения.</w:t>
      </w:r>
    </w:p>
    <w:p w:rsidR="00AD09B0" w:rsidRPr="00531834" w:rsidRDefault="00AD09B0" w:rsidP="00AD09B0">
      <w:pPr>
        <w:widowControl w:val="0"/>
        <w:autoSpaceDE w:val="0"/>
        <w:autoSpaceDN w:val="0"/>
        <w:jc w:val="right"/>
        <w:rPr>
          <w:sz w:val="28"/>
          <w:szCs w:val="28"/>
        </w:rPr>
      </w:pPr>
    </w:p>
    <w:p w:rsidR="00AD09B0" w:rsidRPr="00390A2E" w:rsidRDefault="00AD09B0" w:rsidP="00AD09B0">
      <w:pPr>
        <w:widowControl w:val="0"/>
        <w:autoSpaceDE w:val="0"/>
        <w:autoSpaceDN w:val="0"/>
        <w:jc w:val="right"/>
        <w:rPr>
          <w:sz w:val="26"/>
          <w:szCs w:val="26"/>
        </w:rPr>
      </w:pPr>
      <w:r w:rsidRPr="00390A2E">
        <w:rPr>
          <w:sz w:val="26"/>
          <w:szCs w:val="26"/>
        </w:rPr>
        <w:t>Таблица 5</w:t>
      </w:r>
    </w:p>
    <w:p w:rsidR="00AD09B0" w:rsidRPr="00531834" w:rsidRDefault="00AD09B0" w:rsidP="00AD09B0">
      <w:pPr>
        <w:widowControl w:val="0"/>
        <w:autoSpaceDE w:val="0"/>
        <w:autoSpaceDN w:val="0"/>
        <w:jc w:val="center"/>
        <w:rPr>
          <w:sz w:val="28"/>
          <w:szCs w:val="28"/>
        </w:rPr>
      </w:pPr>
      <w:bookmarkStart w:id="5" w:name="P141"/>
      <w:bookmarkEnd w:id="5"/>
    </w:p>
    <w:p w:rsidR="00AD09B0" w:rsidRPr="00390A2E" w:rsidRDefault="00AD09B0" w:rsidP="00AD09B0">
      <w:pPr>
        <w:widowControl w:val="0"/>
        <w:autoSpaceDE w:val="0"/>
        <w:autoSpaceDN w:val="0"/>
        <w:jc w:val="center"/>
        <w:rPr>
          <w:sz w:val="26"/>
          <w:szCs w:val="26"/>
        </w:rPr>
      </w:pPr>
      <w:r w:rsidRPr="00390A2E">
        <w:rPr>
          <w:sz w:val="26"/>
          <w:szCs w:val="26"/>
        </w:rPr>
        <w:t>Размер коэффициента специфики работы</w:t>
      </w:r>
    </w:p>
    <w:p w:rsidR="00AD09B0" w:rsidRPr="00531834" w:rsidRDefault="00AD09B0" w:rsidP="00AD09B0">
      <w:pPr>
        <w:widowControl w:val="0"/>
        <w:autoSpaceDE w:val="0"/>
        <w:autoSpaceDN w:val="0"/>
        <w:rPr>
          <w:sz w:val="28"/>
          <w:szCs w:val="28"/>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520"/>
        <w:gridCol w:w="1560"/>
      </w:tblGrid>
      <w:tr w:rsidR="00AD09B0" w:rsidRPr="00531834" w:rsidTr="00A2137E">
        <w:tc>
          <w:tcPr>
            <w:tcW w:w="913" w:type="dxa"/>
            <w:vAlign w:val="center"/>
          </w:tcPr>
          <w:p w:rsidR="00AD09B0" w:rsidRPr="00531834" w:rsidRDefault="00AD09B0" w:rsidP="00DE52EF">
            <w:pPr>
              <w:widowControl w:val="0"/>
              <w:autoSpaceDE w:val="0"/>
              <w:autoSpaceDN w:val="0"/>
              <w:jc w:val="center"/>
            </w:pPr>
            <w:r w:rsidRPr="00531834">
              <w:t xml:space="preserve">№ </w:t>
            </w:r>
            <w:proofErr w:type="gramStart"/>
            <w:r w:rsidRPr="00531834">
              <w:t>п</w:t>
            </w:r>
            <w:proofErr w:type="gramEnd"/>
            <w:r w:rsidRPr="00531834">
              <w:t>/п</w:t>
            </w:r>
          </w:p>
        </w:tc>
        <w:tc>
          <w:tcPr>
            <w:tcW w:w="6520" w:type="dxa"/>
            <w:vAlign w:val="center"/>
          </w:tcPr>
          <w:p w:rsidR="00AD09B0" w:rsidRPr="00390A2E" w:rsidRDefault="00AD09B0" w:rsidP="00DE52EF">
            <w:pPr>
              <w:widowControl w:val="0"/>
              <w:autoSpaceDE w:val="0"/>
              <w:autoSpaceDN w:val="0"/>
              <w:jc w:val="center"/>
              <w:rPr>
                <w:sz w:val="26"/>
                <w:szCs w:val="26"/>
              </w:rPr>
            </w:pPr>
            <w:r w:rsidRPr="00390A2E">
              <w:rPr>
                <w:sz w:val="26"/>
                <w:szCs w:val="26"/>
              </w:rPr>
              <w:t>Типы образовательных организаций, виды деятельности и категории работников</w:t>
            </w:r>
          </w:p>
        </w:tc>
        <w:tc>
          <w:tcPr>
            <w:tcW w:w="1560" w:type="dxa"/>
            <w:vAlign w:val="center"/>
          </w:tcPr>
          <w:p w:rsidR="00AD09B0" w:rsidRPr="00390A2E" w:rsidRDefault="00AD09B0" w:rsidP="00DE52EF">
            <w:pPr>
              <w:widowControl w:val="0"/>
              <w:autoSpaceDE w:val="0"/>
              <w:autoSpaceDN w:val="0"/>
              <w:jc w:val="center"/>
              <w:rPr>
                <w:sz w:val="26"/>
                <w:szCs w:val="26"/>
              </w:rPr>
            </w:pPr>
            <w:r w:rsidRPr="00390A2E">
              <w:rPr>
                <w:sz w:val="26"/>
                <w:szCs w:val="26"/>
              </w:rPr>
              <w:t>Размер коэффициента специфики работы</w:t>
            </w:r>
          </w:p>
        </w:tc>
      </w:tr>
      <w:tr w:rsidR="00AD09B0" w:rsidRPr="00531834" w:rsidTr="00A2137E">
        <w:trPr>
          <w:trHeight w:val="23"/>
        </w:trPr>
        <w:tc>
          <w:tcPr>
            <w:tcW w:w="913" w:type="dxa"/>
            <w:vAlign w:val="center"/>
          </w:tcPr>
          <w:p w:rsidR="00AD09B0" w:rsidRPr="00531834" w:rsidRDefault="00AD09B0" w:rsidP="00DE52EF">
            <w:pPr>
              <w:widowControl w:val="0"/>
              <w:autoSpaceDE w:val="0"/>
              <w:autoSpaceDN w:val="0"/>
              <w:jc w:val="center"/>
            </w:pPr>
            <w:r w:rsidRPr="00531834">
              <w:t>1</w:t>
            </w:r>
          </w:p>
        </w:tc>
        <w:tc>
          <w:tcPr>
            <w:tcW w:w="6520" w:type="dxa"/>
            <w:vAlign w:val="center"/>
          </w:tcPr>
          <w:p w:rsidR="00AD09B0" w:rsidRPr="00390A2E" w:rsidRDefault="00AD09B0" w:rsidP="00DE52EF">
            <w:pPr>
              <w:widowControl w:val="0"/>
              <w:autoSpaceDE w:val="0"/>
              <w:autoSpaceDN w:val="0"/>
              <w:jc w:val="center"/>
              <w:rPr>
                <w:sz w:val="26"/>
                <w:szCs w:val="26"/>
              </w:rPr>
            </w:pPr>
            <w:r w:rsidRPr="00390A2E">
              <w:rPr>
                <w:sz w:val="26"/>
                <w:szCs w:val="26"/>
              </w:rPr>
              <w:t>2</w:t>
            </w:r>
          </w:p>
        </w:tc>
        <w:tc>
          <w:tcPr>
            <w:tcW w:w="1560" w:type="dxa"/>
            <w:vAlign w:val="center"/>
          </w:tcPr>
          <w:p w:rsidR="00AD09B0" w:rsidRPr="00390A2E" w:rsidRDefault="00AD09B0" w:rsidP="00DE52EF">
            <w:pPr>
              <w:widowControl w:val="0"/>
              <w:autoSpaceDE w:val="0"/>
              <w:autoSpaceDN w:val="0"/>
              <w:jc w:val="center"/>
              <w:rPr>
                <w:sz w:val="26"/>
                <w:szCs w:val="26"/>
              </w:rPr>
            </w:pPr>
            <w:r w:rsidRPr="00390A2E">
              <w:rPr>
                <w:sz w:val="26"/>
                <w:szCs w:val="26"/>
              </w:rPr>
              <w:t>3</w:t>
            </w:r>
          </w:p>
        </w:tc>
      </w:tr>
      <w:tr w:rsidR="00AD09B0" w:rsidRPr="00531834" w:rsidTr="00A2137E">
        <w:trPr>
          <w:trHeight w:val="23"/>
        </w:trPr>
        <w:tc>
          <w:tcPr>
            <w:tcW w:w="8993" w:type="dxa"/>
            <w:gridSpan w:val="3"/>
            <w:vAlign w:val="center"/>
          </w:tcPr>
          <w:p w:rsidR="00AD09B0" w:rsidRPr="00390A2E" w:rsidRDefault="00AD09B0" w:rsidP="00DE52EF">
            <w:pPr>
              <w:widowControl w:val="0"/>
              <w:autoSpaceDE w:val="0"/>
              <w:autoSpaceDN w:val="0"/>
              <w:jc w:val="center"/>
              <w:rPr>
                <w:sz w:val="26"/>
                <w:szCs w:val="26"/>
              </w:rPr>
            </w:pPr>
            <w:r w:rsidRPr="00390A2E">
              <w:rPr>
                <w:sz w:val="26"/>
                <w:szCs w:val="26"/>
              </w:rPr>
              <w:t>1. Дошкольные образовательные организации</w:t>
            </w:r>
          </w:p>
        </w:tc>
      </w:tr>
      <w:tr w:rsidR="00AD09B0" w:rsidRPr="00531834" w:rsidTr="00A2137E">
        <w:trPr>
          <w:trHeight w:val="23"/>
        </w:trPr>
        <w:tc>
          <w:tcPr>
            <w:tcW w:w="913" w:type="dxa"/>
            <w:vAlign w:val="center"/>
          </w:tcPr>
          <w:p w:rsidR="00AD09B0" w:rsidRPr="00531834" w:rsidRDefault="00AD09B0" w:rsidP="00DE52EF">
            <w:pPr>
              <w:widowControl w:val="0"/>
              <w:autoSpaceDE w:val="0"/>
              <w:autoSpaceDN w:val="0"/>
              <w:jc w:val="center"/>
            </w:pPr>
            <w:r w:rsidRPr="00531834">
              <w:t>1.1.</w:t>
            </w:r>
          </w:p>
        </w:tc>
        <w:tc>
          <w:tcPr>
            <w:tcW w:w="6520" w:type="dxa"/>
            <w:vAlign w:val="center"/>
          </w:tcPr>
          <w:p w:rsidR="00AD09B0" w:rsidRPr="00390A2E" w:rsidRDefault="00AD09B0" w:rsidP="00DE52EF">
            <w:pPr>
              <w:widowControl w:val="0"/>
              <w:autoSpaceDE w:val="0"/>
              <w:autoSpaceDN w:val="0"/>
              <w:rPr>
                <w:sz w:val="26"/>
                <w:szCs w:val="26"/>
              </w:rPr>
            </w:pPr>
            <w:r w:rsidRPr="00390A2E">
              <w:rPr>
                <w:sz w:val="26"/>
                <w:szCs w:val="26"/>
              </w:rPr>
              <w:t>Работа помощника воспитателя, младшего воспитателя в разновозрастной группе</w:t>
            </w:r>
          </w:p>
        </w:tc>
        <w:tc>
          <w:tcPr>
            <w:tcW w:w="1560" w:type="dxa"/>
            <w:vAlign w:val="center"/>
          </w:tcPr>
          <w:p w:rsidR="00AD09B0" w:rsidRPr="00390A2E" w:rsidRDefault="00AD09B0" w:rsidP="00DE52EF">
            <w:pPr>
              <w:widowControl w:val="0"/>
              <w:autoSpaceDE w:val="0"/>
              <w:autoSpaceDN w:val="0"/>
              <w:jc w:val="center"/>
              <w:rPr>
                <w:sz w:val="26"/>
                <w:szCs w:val="26"/>
              </w:rPr>
            </w:pPr>
            <w:r w:rsidRPr="00390A2E">
              <w:rPr>
                <w:sz w:val="26"/>
                <w:szCs w:val="26"/>
              </w:rPr>
              <w:t>0,05</w:t>
            </w:r>
          </w:p>
        </w:tc>
      </w:tr>
      <w:tr w:rsidR="00AD09B0" w:rsidRPr="00531834" w:rsidTr="00A2137E">
        <w:trPr>
          <w:trHeight w:val="23"/>
        </w:trPr>
        <w:tc>
          <w:tcPr>
            <w:tcW w:w="913" w:type="dxa"/>
            <w:vAlign w:val="center"/>
          </w:tcPr>
          <w:p w:rsidR="00AD09B0" w:rsidRPr="00531834" w:rsidRDefault="00AD09B0" w:rsidP="00DE52EF">
            <w:pPr>
              <w:widowControl w:val="0"/>
              <w:autoSpaceDE w:val="0"/>
              <w:autoSpaceDN w:val="0"/>
              <w:jc w:val="center"/>
            </w:pPr>
            <w:r w:rsidRPr="00531834">
              <w:t>1.2.</w:t>
            </w:r>
          </w:p>
        </w:tc>
        <w:tc>
          <w:tcPr>
            <w:tcW w:w="6520" w:type="dxa"/>
            <w:vAlign w:val="center"/>
          </w:tcPr>
          <w:p w:rsidR="00AD09B0" w:rsidRPr="00390A2E" w:rsidRDefault="00AD09B0" w:rsidP="00DE52EF">
            <w:pPr>
              <w:widowControl w:val="0"/>
              <w:autoSpaceDE w:val="0"/>
              <w:autoSpaceDN w:val="0"/>
              <w:rPr>
                <w:sz w:val="26"/>
                <w:szCs w:val="26"/>
              </w:rPr>
            </w:pPr>
            <w:r w:rsidRPr="00390A2E">
              <w:rPr>
                <w:sz w:val="26"/>
                <w:szCs w:val="26"/>
              </w:rPr>
              <w:t>Работа педагогического работника за руководство методическими объединениями (коэффициент применяется на ставку работы)</w:t>
            </w:r>
          </w:p>
        </w:tc>
        <w:tc>
          <w:tcPr>
            <w:tcW w:w="1560" w:type="dxa"/>
            <w:vAlign w:val="center"/>
          </w:tcPr>
          <w:p w:rsidR="00AD09B0" w:rsidRPr="00390A2E" w:rsidRDefault="00AD09B0" w:rsidP="00DE52EF">
            <w:pPr>
              <w:widowControl w:val="0"/>
              <w:autoSpaceDE w:val="0"/>
              <w:autoSpaceDN w:val="0"/>
              <w:jc w:val="center"/>
              <w:rPr>
                <w:sz w:val="26"/>
                <w:szCs w:val="26"/>
              </w:rPr>
            </w:pPr>
            <w:r w:rsidRPr="00390A2E">
              <w:rPr>
                <w:sz w:val="26"/>
                <w:szCs w:val="26"/>
              </w:rPr>
              <w:t>0,05</w:t>
            </w:r>
          </w:p>
        </w:tc>
      </w:tr>
      <w:tr w:rsidR="00AD09B0" w:rsidRPr="00531834" w:rsidTr="00A2137E">
        <w:trPr>
          <w:trHeight w:val="23"/>
        </w:trPr>
        <w:tc>
          <w:tcPr>
            <w:tcW w:w="913" w:type="dxa"/>
            <w:vAlign w:val="center"/>
          </w:tcPr>
          <w:p w:rsidR="00AD09B0" w:rsidRPr="00531834" w:rsidRDefault="00AD09B0" w:rsidP="00390A2E">
            <w:pPr>
              <w:widowControl w:val="0"/>
              <w:autoSpaceDE w:val="0"/>
              <w:autoSpaceDN w:val="0"/>
              <w:jc w:val="center"/>
            </w:pPr>
            <w:r w:rsidRPr="00531834">
              <w:t>1.</w:t>
            </w:r>
            <w:r w:rsidR="00390A2E">
              <w:t>3</w:t>
            </w:r>
            <w:r w:rsidRPr="00531834">
              <w:t>.</w:t>
            </w:r>
          </w:p>
        </w:tc>
        <w:tc>
          <w:tcPr>
            <w:tcW w:w="6520" w:type="dxa"/>
            <w:vAlign w:val="center"/>
          </w:tcPr>
          <w:p w:rsidR="00AD09B0" w:rsidRPr="00390A2E" w:rsidRDefault="00AD09B0" w:rsidP="00DE52EF">
            <w:pPr>
              <w:widowControl w:val="0"/>
              <w:autoSpaceDE w:val="0"/>
              <w:autoSpaceDN w:val="0"/>
              <w:rPr>
                <w:sz w:val="26"/>
                <w:szCs w:val="26"/>
              </w:rPr>
            </w:pPr>
            <w:r w:rsidRPr="00390A2E">
              <w:rPr>
                <w:sz w:val="26"/>
                <w:szCs w:val="26"/>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560" w:type="dxa"/>
            <w:vMerge w:val="restart"/>
            <w:vAlign w:val="center"/>
          </w:tcPr>
          <w:p w:rsidR="00AD09B0" w:rsidRPr="00531834" w:rsidRDefault="005F3EE9" w:rsidP="005F3EE9">
            <w:pPr>
              <w:widowControl w:val="0"/>
              <w:autoSpaceDE w:val="0"/>
              <w:autoSpaceDN w:val="0"/>
              <w:jc w:val="center"/>
            </w:pPr>
            <w:r>
              <w:t>0,10</w:t>
            </w:r>
          </w:p>
        </w:tc>
      </w:tr>
      <w:tr w:rsidR="00AD09B0" w:rsidRPr="00531834" w:rsidTr="00A2137E">
        <w:trPr>
          <w:trHeight w:val="619"/>
        </w:trPr>
        <w:tc>
          <w:tcPr>
            <w:tcW w:w="913" w:type="dxa"/>
            <w:vAlign w:val="center"/>
          </w:tcPr>
          <w:p w:rsidR="00AD09B0" w:rsidRPr="00531834" w:rsidRDefault="00AD09B0" w:rsidP="00390A2E">
            <w:pPr>
              <w:widowControl w:val="0"/>
              <w:autoSpaceDE w:val="0"/>
              <w:autoSpaceDN w:val="0"/>
              <w:jc w:val="center"/>
            </w:pPr>
            <w:r w:rsidRPr="00531834">
              <w:t>1.</w:t>
            </w:r>
            <w:r w:rsidR="00390A2E">
              <w:t>4</w:t>
            </w:r>
            <w:r w:rsidRPr="00531834">
              <w:t>.</w:t>
            </w:r>
          </w:p>
        </w:tc>
        <w:tc>
          <w:tcPr>
            <w:tcW w:w="6520" w:type="dxa"/>
            <w:vAlign w:val="center"/>
          </w:tcPr>
          <w:p w:rsidR="00AD09B0" w:rsidRPr="00390A2E" w:rsidRDefault="00AD09B0" w:rsidP="003C3136">
            <w:pPr>
              <w:widowControl w:val="0"/>
              <w:autoSpaceDE w:val="0"/>
              <w:autoSpaceDN w:val="0"/>
              <w:rPr>
                <w:sz w:val="26"/>
                <w:szCs w:val="26"/>
              </w:rPr>
            </w:pPr>
            <w:r w:rsidRPr="00390A2E">
              <w:rPr>
                <w:sz w:val="26"/>
                <w:szCs w:val="26"/>
              </w:rPr>
              <w:t>Работа в группах компенсирующей направленности (коэффициент применяется по факту нагрузки</w:t>
            </w:r>
            <w:r w:rsidR="005F3EE9" w:rsidRPr="00390A2E">
              <w:rPr>
                <w:sz w:val="26"/>
                <w:szCs w:val="26"/>
              </w:rPr>
              <w:t>)</w:t>
            </w:r>
          </w:p>
        </w:tc>
        <w:tc>
          <w:tcPr>
            <w:tcW w:w="1560" w:type="dxa"/>
            <w:vMerge/>
            <w:vAlign w:val="center"/>
          </w:tcPr>
          <w:p w:rsidR="00AD09B0" w:rsidRPr="00531834" w:rsidRDefault="00AD09B0" w:rsidP="00DE52EF">
            <w:pPr>
              <w:widowControl w:val="0"/>
              <w:autoSpaceDE w:val="0"/>
              <w:autoSpaceDN w:val="0"/>
              <w:jc w:val="center"/>
            </w:pPr>
          </w:p>
        </w:tc>
      </w:tr>
      <w:tr w:rsidR="00AD09B0" w:rsidRPr="00531834" w:rsidTr="00A2137E">
        <w:trPr>
          <w:trHeight w:val="23"/>
        </w:trPr>
        <w:tc>
          <w:tcPr>
            <w:tcW w:w="913" w:type="dxa"/>
            <w:vAlign w:val="center"/>
          </w:tcPr>
          <w:p w:rsidR="00AD09B0" w:rsidRPr="00531834" w:rsidRDefault="00390A2E" w:rsidP="00DE52EF">
            <w:pPr>
              <w:widowControl w:val="0"/>
              <w:autoSpaceDE w:val="0"/>
              <w:autoSpaceDN w:val="0"/>
              <w:jc w:val="center"/>
            </w:pPr>
            <w:r>
              <w:t>1.5</w:t>
            </w:r>
            <w:r w:rsidR="00AD09B0" w:rsidRPr="00531834">
              <w:t>.</w:t>
            </w:r>
          </w:p>
        </w:tc>
        <w:tc>
          <w:tcPr>
            <w:tcW w:w="6520" w:type="dxa"/>
            <w:vAlign w:val="center"/>
          </w:tcPr>
          <w:p w:rsidR="00AD09B0" w:rsidRPr="00390A2E" w:rsidRDefault="00AD09B0" w:rsidP="00DE52EF">
            <w:pPr>
              <w:widowControl w:val="0"/>
              <w:autoSpaceDE w:val="0"/>
              <w:autoSpaceDN w:val="0"/>
              <w:rPr>
                <w:sz w:val="26"/>
                <w:szCs w:val="26"/>
              </w:rPr>
            </w:pPr>
            <w:r w:rsidRPr="00390A2E">
              <w:rPr>
                <w:sz w:val="26"/>
                <w:szCs w:val="26"/>
              </w:rPr>
              <w:t>Работа педагогического работника, связанная со следующими видами деятельности (коэффициент применяется по факту нагрузки):</w:t>
            </w:r>
          </w:p>
          <w:p w:rsidR="00AD09B0" w:rsidRPr="00390A2E" w:rsidRDefault="00AD09B0" w:rsidP="00DE52EF">
            <w:pPr>
              <w:widowControl w:val="0"/>
              <w:autoSpaceDE w:val="0"/>
              <w:autoSpaceDN w:val="0"/>
              <w:rPr>
                <w:sz w:val="26"/>
                <w:szCs w:val="26"/>
              </w:rPr>
            </w:pPr>
            <w:r w:rsidRPr="00390A2E">
              <w:rPr>
                <w:sz w:val="26"/>
                <w:szCs w:val="26"/>
              </w:rPr>
              <w:t>- работа в разновозрастной группе;</w:t>
            </w:r>
          </w:p>
          <w:p w:rsidR="00AD09B0" w:rsidRPr="00390A2E" w:rsidRDefault="00AD09B0" w:rsidP="00DE52EF">
            <w:pPr>
              <w:widowControl w:val="0"/>
              <w:autoSpaceDE w:val="0"/>
              <w:autoSpaceDN w:val="0"/>
              <w:rPr>
                <w:sz w:val="26"/>
                <w:szCs w:val="26"/>
              </w:rPr>
            </w:pPr>
            <w:r w:rsidRPr="00390A2E">
              <w:rPr>
                <w:sz w:val="26"/>
                <w:szCs w:val="26"/>
              </w:rPr>
              <w:t>- работа с детьми раннего возраста (с 2 месяцев до 3 лет).</w:t>
            </w:r>
          </w:p>
        </w:tc>
        <w:tc>
          <w:tcPr>
            <w:tcW w:w="1560" w:type="dxa"/>
            <w:vMerge/>
            <w:vAlign w:val="center"/>
          </w:tcPr>
          <w:p w:rsidR="00AD09B0" w:rsidRPr="00531834" w:rsidRDefault="00AD09B0" w:rsidP="00DE52EF">
            <w:pPr>
              <w:widowControl w:val="0"/>
              <w:autoSpaceDE w:val="0"/>
              <w:autoSpaceDN w:val="0"/>
              <w:jc w:val="center"/>
            </w:pPr>
          </w:p>
        </w:tc>
      </w:tr>
      <w:tr w:rsidR="00AD09B0" w:rsidRPr="00531834" w:rsidTr="00A2137E">
        <w:trPr>
          <w:trHeight w:val="1481"/>
        </w:trPr>
        <w:tc>
          <w:tcPr>
            <w:tcW w:w="913" w:type="dxa"/>
            <w:vAlign w:val="center"/>
          </w:tcPr>
          <w:p w:rsidR="00AD09B0" w:rsidRPr="00531834" w:rsidRDefault="00AD09B0" w:rsidP="00390A2E">
            <w:pPr>
              <w:widowControl w:val="0"/>
              <w:autoSpaceDE w:val="0"/>
              <w:autoSpaceDN w:val="0"/>
              <w:jc w:val="center"/>
            </w:pPr>
            <w:r w:rsidRPr="00531834">
              <w:t>1.</w:t>
            </w:r>
            <w:r w:rsidR="00390A2E">
              <w:t>6</w:t>
            </w:r>
            <w:r w:rsidRPr="00531834">
              <w:t>.</w:t>
            </w:r>
          </w:p>
        </w:tc>
        <w:tc>
          <w:tcPr>
            <w:tcW w:w="6520" w:type="dxa"/>
            <w:vAlign w:val="center"/>
          </w:tcPr>
          <w:p w:rsidR="00AD09B0" w:rsidRPr="00390A2E" w:rsidRDefault="00AD09B0" w:rsidP="00DE52EF">
            <w:pPr>
              <w:widowControl w:val="0"/>
              <w:autoSpaceDE w:val="0"/>
              <w:autoSpaceDN w:val="0"/>
              <w:rPr>
                <w:sz w:val="26"/>
                <w:szCs w:val="26"/>
              </w:rPr>
            </w:pPr>
            <w:r w:rsidRPr="00390A2E">
              <w:rPr>
                <w:sz w:val="26"/>
                <w:szCs w:val="26"/>
              </w:rP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1560" w:type="dxa"/>
            <w:vMerge/>
            <w:vAlign w:val="center"/>
          </w:tcPr>
          <w:p w:rsidR="00AD09B0" w:rsidRPr="00531834" w:rsidRDefault="00AD09B0" w:rsidP="00DE52EF">
            <w:pPr>
              <w:widowControl w:val="0"/>
              <w:autoSpaceDE w:val="0"/>
              <w:autoSpaceDN w:val="0"/>
              <w:jc w:val="center"/>
            </w:pPr>
          </w:p>
        </w:tc>
      </w:tr>
      <w:tr w:rsidR="005F3EE9" w:rsidRPr="00531834" w:rsidTr="00A2137E">
        <w:trPr>
          <w:trHeight w:val="23"/>
        </w:trPr>
        <w:tc>
          <w:tcPr>
            <w:tcW w:w="913" w:type="dxa"/>
            <w:vAlign w:val="center"/>
          </w:tcPr>
          <w:p w:rsidR="005F3EE9" w:rsidRPr="00531834" w:rsidRDefault="00177B61" w:rsidP="00390A2E">
            <w:pPr>
              <w:widowControl w:val="0"/>
              <w:autoSpaceDE w:val="0"/>
              <w:autoSpaceDN w:val="0"/>
              <w:jc w:val="center"/>
            </w:pPr>
            <w:r>
              <w:t>1.</w:t>
            </w:r>
            <w:r w:rsidR="00390A2E">
              <w:t>7</w:t>
            </w:r>
            <w:r>
              <w:t>.</w:t>
            </w:r>
          </w:p>
        </w:tc>
        <w:tc>
          <w:tcPr>
            <w:tcW w:w="6520" w:type="dxa"/>
            <w:vAlign w:val="center"/>
          </w:tcPr>
          <w:p w:rsidR="005F3EE9" w:rsidRPr="00390A2E" w:rsidRDefault="005F3EE9" w:rsidP="00546A20">
            <w:pPr>
              <w:widowControl w:val="0"/>
              <w:autoSpaceDE w:val="0"/>
              <w:autoSpaceDN w:val="0"/>
              <w:rPr>
                <w:sz w:val="26"/>
                <w:szCs w:val="26"/>
              </w:rPr>
            </w:pPr>
            <w:r w:rsidRPr="00390A2E">
              <w:rPr>
                <w:sz w:val="26"/>
                <w:szCs w:val="26"/>
              </w:rPr>
              <w:t xml:space="preserve">Работа педагогического работника (кроме воспитателей) </w:t>
            </w:r>
            <w:r w:rsidR="00B35C34" w:rsidRPr="00390A2E">
              <w:rPr>
                <w:sz w:val="26"/>
                <w:szCs w:val="26"/>
              </w:rPr>
              <w:t>по организации развивающей предметно-простра</w:t>
            </w:r>
            <w:r w:rsidR="00546A20" w:rsidRPr="00390A2E">
              <w:rPr>
                <w:sz w:val="26"/>
                <w:szCs w:val="26"/>
              </w:rPr>
              <w:t>н</w:t>
            </w:r>
            <w:r w:rsidR="00B35C34" w:rsidRPr="00390A2E">
              <w:rPr>
                <w:sz w:val="26"/>
                <w:szCs w:val="26"/>
              </w:rPr>
              <w:t>ственной среды в соответствии с реализуемой обр</w:t>
            </w:r>
            <w:r w:rsidRPr="00390A2E">
              <w:rPr>
                <w:sz w:val="26"/>
                <w:szCs w:val="26"/>
              </w:rPr>
              <w:t>а</w:t>
            </w:r>
            <w:r w:rsidR="00546A20" w:rsidRPr="00390A2E">
              <w:rPr>
                <w:sz w:val="26"/>
                <w:szCs w:val="26"/>
              </w:rPr>
              <w:t xml:space="preserve">зовательной </w:t>
            </w:r>
            <w:r w:rsidRPr="00390A2E">
              <w:rPr>
                <w:sz w:val="26"/>
                <w:szCs w:val="26"/>
              </w:rPr>
              <w:t xml:space="preserve"> </w:t>
            </w:r>
            <w:r w:rsidR="00546A20" w:rsidRPr="00390A2E">
              <w:rPr>
                <w:sz w:val="26"/>
                <w:szCs w:val="26"/>
              </w:rPr>
              <w:t xml:space="preserve">программой </w:t>
            </w:r>
          </w:p>
        </w:tc>
        <w:tc>
          <w:tcPr>
            <w:tcW w:w="1560" w:type="dxa"/>
            <w:vAlign w:val="center"/>
          </w:tcPr>
          <w:p w:rsidR="005F3EE9" w:rsidRDefault="005F3EE9" w:rsidP="003C3136">
            <w:pPr>
              <w:widowControl w:val="0"/>
              <w:autoSpaceDE w:val="0"/>
              <w:autoSpaceDN w:val="0"/>
              <w:jc w:val="center"/>
            </w:pPr>
            <w:r>
              <w:t>0,</w:t>
            </w:r>
            <w:r w:rsidR="003C3136">
              <w:t>3</w:t>
            </w:r>
          </w:p>
        </w:tc>
      </w:tr>
      <w:tr w:rsidR="00AD09B0" w:rsidRPr="00531834" w:rsidTr="00A2137E">
        <w:trPr>
          <w:trHeight w:val="23"/>
        </w:trPr>
        <w:tc>
          <w:tcPr>
            <w:tcW w:w="913" w:type="dxa"/>
            <w:vAlign w:val="center"/>
          </w:tcPr>
          <w:p w:rsidR="00AD09B0" w:rsidRDefault="00AD09B0" w:rsidP="00DE52EF">
            <w:pPr>
              <w:widowControl w:val="0"/>
              <w:autoSpaceDE w:val="0"/>
              <w:autoSpaceDN w:val="0"/>
              <w:jc w:val="center"/>
            </w:pPr>
            <w:r w:rsidRPr="00531834">
              <w:t>1.</w:t>
            </w:r>
            <w:r w:rsidR="003C3136">
              <w:t>8</w:t>
            </w:r>
            <w:r w:rsidRPr="00531834">
              <w:t>.</w:t>
            </w:r>
          </w:p>
          <w:p w:rsidR="008630DA" w:rsidRPr="00531834" w:rsidRDefault="008630DA" w:rsidP="00DE52EF">
            <w:pPr>
              <w:widowControl w:val="0"/>
              <w:autoSpaceDE w:val="0"/>
              <w:autoSpaceDN w:val="0"/>
              <w:jc w:val="center"/>
            </w:pPr>
          </w:p>
        </w:tc>
        <w:tc>
          <w:tcPr>
            <w:tcW w:w="6520" w:type="dxa"/>
            <w:vAlign w:val="center"/>
          </w:tcPr>
          <w:p w:rsidR="00AD09B0" w:rsidRPr="00390A2E" w:rsidRDefault="00AD09B0" w:rsidP="00DE52EF">
            <w:pPr>
              <w:widowControl w:val="0"/>
              <w:autoSpaceDE w:val="0"/>
              <w:autoSpaceDN w:val="0"/>
              <w:rPr>
                <w:sz w:val="26"/>
                <w:szCs w:val="26"/>
              </w:rPr>
            </w:pPr>
            <w:r w:rsidRPr="00390A2E">
              <w:rPr>
                <w:sz w:val="26"/>
                <w:szCs w:val="26"/>
              </w:rPr>
              <w:t xml:space="preserve">Работа воспитателя </w:t>
            </w:r>
            <w:r w:rsidR="00546A20" w:rsidRPr="00390A2E">
              <w:rPr>
                <w:sz w:val="26"/>
                <w:szCs w:val="26"/>
              </w:rPr>
              <w:t>по организации развивающей предметно-пространственной среды в соответствии с реализуемой образовательной  программой</w:t>
            </w:r>
          </w:p>
        </w:tc>
        <w:tc>
          <w:tcPr>
            <w:tcW w:w="1560" w:type="dxa"/>
            <w:vAlign w:val="center"/>
          </w:tcPr>
          <w:p w:rsidR="00AD09B0" w:rsidRPr="00531834" w:rsidRDefault="00E575E5" w:rsidP="003C3136">
            <w:pPr>
              <w:widowControl w:val="0"/>
              <w:autoSpaceDE w:val="0"/>
              <w:autoSpaceDN w:val="0"/>
              <w:jc w:val="center"/>
            </w:pPr>
            <w:r>
              <w:t>0,</w:t>
            </w:r>
            <w:r w:rsidR="003C3136">
              <w:t>5</w:t>
            </w:r>
          </w:p>
        </w:tc>
      </w:tr>
      <w:tr w:rsidR="003C3136" w:rsidRPr="00531834" w:rsidTr="00A2137E">
        <w:trPr>
          <w:trHeight w:val="23"/>
        </w:trPr>
        <w:tc>
          <w:tcPr>
            <w:tcW w:w="913" w:type="dxa"/>
            <w:vAlign w:val="center"/>
          </w:tcPr>
          <w:p w:rsidR="003C3136" w:rsidRDefault="003C3136" w:rsidP="003C3136">
            <w:pPr>
              <w:widowControl w:val="0"/>
              <w:autoSpaceDE w:val="0"/>
              <w:autoSpaceDN w:val="0"/>
              <w:jc w:val="center"/>
            </w:pPr>
            <w:r>
              <w:t>1.9.</w:t>
            </w:r>
          </w:p>
        </w:tc>
        <w:tc>
          <w:tcPr>
            <w:tcW w:w="6520" w:type="dxa"/>
            <w:vAlign w:val="center"/>
          </w:tcPr>
          <w:p w:rsidR="003C3136" w:rsidRPr="003C3136" w:rsidRDefault="003C3136" w:rsidP="002C3104">
            <w:pPr>
              <w:autoSpaceDE w:val="0"/>
              <w:autoSpaceDN w:val="0"/>
              <w:adjustRightInd w:val="0"/>
              <w:rPr>
                <w:rFonts w:eastAsia="Calibri"/>
                <w:bCs/>
                <w:sz w:val="26"/>
                <w:szCs w:val="26"/>
              </w:rPr>
            </w:pPr>
            <w:r w:rsidRPr="003C3136">
              <w:rPr>
                <w:rFonts w:eastAsia="Calibri"/>
                <w:bCs/>
                <w:sz w:val="26"/>
                <w:szCs w:val="26"/>
              </w:rPr>
              <w:t>Работа педагогического работника в дошкольной образовательной организации</w:t>
            </w:r>
          </w:p>
        </w:tc>
        <w:tc>
          <w:tcPr>
            <w:tcW w:w="1560" w:type="dxa"/>
            <w:vAlign w:val="center"/>
          </w:tcPr>
          <w:p w:rsidR="003C3136" w:rsidRPr="003C3136" w:rsidRDefault="003C3136" w:rsidP="002C3104">
            <w:pPr>
              <w:widowControl w:val="0"/>
              <w:autoSpaceDE w:val="0"/>
              <w:autoSpaceDN w:val="0"/>
              <w:jc w:val="center"/>
              <w:rPr>
                <w:sz w:val="26"/>
                <w:szCs w:val="26"/>
              </w:rPr>
            </w:pPr>
            <w:r w:rsidRPr="003C3136">
              <w:rPr>
                <w:sz w:val="26"/>
                <w:szCs w:val="26"/>
              </w:rPr>
              <w:t>0,1</w:t>
            </w:r>
          </w:p>
        </w:tc>
      </w:tr>
      <w:tr w:rsidR="006C78EF" w:rsidRPr="00531834" w:rsidTr="00A2137E">
        <w:trPr>
          <w:trHeight w:val="23"/>
        </w:trPr>
        <w:tc>
          <w:tcPr>
            <w:tcW w:w="913" w:type="dxa"/>
            <w:vAlign w:val="center"/>
          </w:tcPr>
          <w:p w:rsidR="006C78EF" w:rsidRPr="00531834" w:rsidRDefault="006C78EF" w:rsidP="003C3136">
            <w:pPr>
              <w:widowControl w:val="0"/>
              <w:autoSpaceDE w:val="0"/>
              <w:autoSpaceDN w:val="0"/>
              <w:jc w:val="center"/>
            </w:pPr>
            <w:r>
              <w:t>1.1</w:t>
            </w:r>
            <w:r w:rsidR="003C3136">
              <w:t>0</w:t>
            </w:r>
            <w:r>
              <w:t>.</w:t>
            </w:r>
          </w:p>
        </w:tc>
        <w:tc>
          <w:tcPr>
            <w:tcW w:w="6520" w:type="dxa"/>
            <w:vAlign w:val="center"/>
          </w:tcPr>
          <w:p w:rsidR="006C78EF" w:rsidRPr="00390A2E" w:rsidRDefault="006C78EF" w:rsidP="00DE52EF">
            <w:pPr>
              <w:widowControl w:val="0"/>
              <w:autoSpaceDE w:val="0"/>
              <w:autoSpaceDN w:val="0"/>
              <w:rPr>
                <w:sz w:val="26"/>
                <w:szCs w:val="26"/>
              </w:rPr>
            </w:pPr>
            <w:r w:rsidRPr="00390A2E">
              <w:rPr>
                <w:sz w:val="26"/>
                <w:szCs w:val="26"/>
              </w:rPr>
              <w:t>Работа педагогического работника, связанная с заведованием логопедическим пунктом (коэффициент применяется на ставку работы)</w:t>
            </w:r>
          </w:p>
        </w:tc>
        <w:tc>
          <w:tcPr>
            <w:tcW w:w="1560" w:type="dxa"/>
            <w:vAlign w:val="center"/>
          </w:tcPr>
          <w:p w:rsidR="006C78EF" w:rsidRDefault="006C78EF" w:rsidP="00DE52EF">
            <w:pPr>
              <w:widowControl w:val="0"/>
              <w:autoSpaceDE w:val="0"/>
              <w:autoSpaceDN w:val="0"/>
              <w:jc w:val="center"/>
            </w:pPr>
            <w:r>
              <w:t>0,1</w:t>
            </w:r>
          </w:p>
        </w:tc>
      </w:tr>
      <w:tr w:rsidR="008630DA" w:rsidRPr="00531834" w:rsidTr="00A2137E">
        <w:trPr>
          <w:trHeight w:val="23"/>
        </w:trPr>
        <w:tc>
          <w:tcPr>
            <w:tcW w:w="913" w:type="dxa"/>
            <w:vAlign w:val="center"/>
          </w:tcPr>
          <w:p w:rsidR="008630DA" w:rsidRPr="00531834" w:rsidRDefault="008630DA" w:rsidP="003C3136">
            <w:pPr>
              <w:widowControl w:val="0"/>
              <w:autoSpaceDE w:val="0"/>
              <w:autoSpaceDN w:val="0"/>
              <w:jc w:val="center"/>
            </w:pPr>
            <w:r>
              <w:t>1.1</w:t>
            </w:r>
            <w:r w:rsidR="003C3136">
              <w:t>1</w:t>
            </w:r>
            <w:r>
              <w:t>.</w:t>
            </w:r>
          </w:p>
        </w:tc>
        <w:tc>
          <w:tcPr>
            <w:tcW w:w="6520" w:type="dxa"/>
            <w:vAlign w:val="center"/>
          </w:tcPr>
          <w:p w:rsidR="008630DA" w:rsidRPr="00A2137E" w:rsidRDefault="008630DA" w:rsidP="00A2137E">
            <w:pPr>
              <w:pStyle w:val="ConsPlusCell"/>
              <w:widowControl/>
              <w:jc w:val="both"/>
              <w:rPr>
                <w:rFonts w:ascii="Times New Roman" w:hAnsi="Times New Roman" w:cs="Times New Roman"/>
                <w:sz w:val="26"/>
                <w:szCs w:val="26"/>
              </w:rPr>
            </w:pPr>
            <w:r w:rsidRPr="00A2137E">
              <w:rPr>
                <w:rFonts w:ascii="Times New Roman" w:hAnsi="Times New Roman" w:cs="Times New Roman"/>
                <w:sz w:val="26"/>
                <w:szCs w:val="26"/>
              </w:rPr>
              <w:t>Работа,</w:t>
            </w:r>
            <w:r w:rsidR="00A2137E" w:rsidRPr="00A2137E">
              <w:rPr>
                <w:rFonts w:ascii="Times New Roman" w:hAnsi="Times New Roman" w:cs="Times New Roman"/>
                <w:sz w:val="26"/>
                <w:szCs w:val="26"/>
              </w:rPr>
              <w:t xml:space="preserve"> </w:t>
            </w:r>
            <w:r w:rsidRPr="00A2137E">
              <w:rPr>
                <w:rFonts w:ascii="Times New Roman" w:hAnsi="Times New Roman" w:cs="Times New Roman"/>
                <w:sz w:val="26"/>
                <w:szCs w:val="26"/>
              </w:rPr>
              <w:t xml:space="preserve">выполняемая </w:t>
            </w:r>
            <w:r w:rsidR="00A2137E" w:rsidRPr="00A2137E">
              <w:rPr>
                <w:rFonts w:ascii="Times New Roman" w:hAnsi="Times New Roman" w:cs="Times New Roman"/>
                <w:sz w:val="26"/>
                <w:szCs w:val="26"/>
              </w:rPr>
              <w:t>главным бухгалтером (коэффициент применяется на ставку работы в соответствии с коллективным договором)</w:t>
            </w:r>
          </w:p>
        </w:tc>
        <w:tc>
          <w:tcPr>
            <w:tcW w:w="1560" w:type="dxa"/>
            <w:vAlign w:val="center"/>
          </w:tcPr>
          <w:p w:rsidR="008630DA" w:rsidRPr="00A2137E" w:rsidRDefault="008630DA" w:rsidP="005F3EE9">
            <w:pPr>
              <w:pStyle w:val="ConsPlusCell"/>
              <w:widowControl/>
              <w:jc w:val="center"/>
              <w:rPr>
                <w:rFonts w:ascii="Times New Roman" w:hAnsi="Times New Roman" w:cs="Times New Roman"/>
                <w:sz w:val="26"/>
                <w:szCs w:val="26"/>
              </w:rPr>
            </w:pPr>
            <w:r w:rsidRPr="00A2137E">
              <w:rPr>
                <w:rFonts w:ascii="Times New Roman" w:hAnsi="Times New Roman" w:cs="Times New Roman"/>
                <w:sz w:val="26"/>
                <w:szCs w:val="26"/>
              </w:rPr>
              <w:t>0,1</w:t>
            </w:r>
          </w:p>
        </w:tc>
      </w:tr>
      <w:tr w:rsidR="008630DA" w:rsidRPr="00531834" w:rsidTr="00A2137E">
        <w:trPr>
          <w:trHeight w:val="23"/>
        </w:trPr>
        <w:tc>
          <w:tcPr>
            <w:tcW w:w="913" w:type="dxa"/>
            <w:vAlign w:val="center"/>
          </w:tcPr>
          <w:p w:rsidR="008630DA" w:rsidRPr="00531834" w:rsidRDefault="008630DA" w:rsidP="003C3136">
            <w:pPr>
              <w:widowControl w:val="0"/>
              <w:autoSpaceDE w:val="0"/>
              <w:autoSpaceDN w:val="0"/>
              <w:jc w:val="center"/>
            </w:pPr>
            <w:r>
              <w:t>1.1</w:t>
            </w:r>
            <w:r w:rsidR="003C3136">
              <w:t>2</w:t>
            </w:r>
            <w:r>
              <w:t>.</w:t>
            </w:r>
          </w:p>
        </w:tc>
        <w:tc>
          <w:tcPr>
            <w:tcW w:w="6520" w:type="dxa"/>
            <w:vAlign w:val="center"/>
          </w:tcPr>
          <w:p w:rsidR="008630DA" w:rsidRPr="00A2137E" w:rsidRDefault="008630DA" w:rsidP="00A2137E">
            <w:pPr>
              <w:pStyle w:val="ConsPlusCell"/>
              <w:widowControl/>
              <w:jc w:val="both"/>
              <w:rPr>
                <w:rFonts w:ascii="Times New Roman" w:hAnsi="Times New Roman" w:cs="Times New Roman"/>
                <w:sz w:val="26"/>
                <w:szCs w:val="26"/>
              </w:rPr>
            </w:pPr>
            <w:r w:rsidRPr="00A2137E">
              <w:rPr>
                <w:rFonts w:ascii="Times New Roman" w:hAnsi="Times New Roman" w:cs="Times New Roman"/>
                <w:sz w:val="26"/>
                <w:szCs w:val="26"/>
              </w:rPr>
              <w:t xml:space="preserve">Работа, </w:t>
            </w:r>
            <w:r w:rsidR="00A2137E" w:rsidRPr="00A2137E">
              <w:rPr>
                <w:rFonts w:ascii="Times New Roman" w:hAnsi="Times New Roman" w:cs="Times New Roman"/>
                <w:sz w:val="26"/>
                <w:szCs w:val="26"/>
              </w:rPr>
              <w:t>выполняемая</w:t>
            </w:r>
            <w:r w:rsidRPr="00A2137E">
              <w:rPr>
                <w:rFonts w:ascii="Times New Roman" w:hAnsi="Times New Roman" w:cs="Times New Roman"/>
                <w:sz w:val="26"/>
                <w:szCs w:val="26"/>
              </w:rPr>
              <w:t xml:space="preserve">, выполняемая прочими специалистами и служащими </w:t>
            </w:r>
            <w:r w:rsidR="00A2137E" w:rsidRPr="00A2137E">
              <w:rPr>
                <w:rFonts w:ascii="Times New Roman" w:hAnsi="Times New Roman" w:cs="Times New Roman"/>
                <w:sz w:val="26"/>
                <w:szCs w:val="26"/>
              </w:rPr>
              <w:t>(коэффициент применяется на ставку работы в соответствии с коллективным договором)</w:t>
            </w:r>
          </w:p>
        </w:tc>
        <w:tc>
          <w:tcPr>
            <w:tcW w:w="1560" w:type="dxa"/>
            <w:vAlign w:val="center"/>
          </w:tcPr>
          <w:p w:rsidR="008630DA" w:rsidRPr="00A2137E" w:rsidRDefault="008630DA" w:rsidP="005F3EE9">
            <w:pPr>
              <w:pStyle w:val="ConsPlusCell"/>
              <w:widowControl/>
              <w:jc w:val="center"/>
              <w:rPr>
                <w:rFonts w:ascii="Times New Roman" w:hAnsi="Times New Roman" w:cs="Times New Roman"/>
                <w:sz w:val="26"/>
                <w:szCs w:val="26"/>
              </w:rPr>
            </w:pPr>
            <w:r w:rsidRPr="00A2137E">
              <w:rPr>
                <w:rFonts w:ascii="Times New Roman" w:hAnsi="Times New Roman" w:cs="Times New Roman"/>
                <w:sz w:val="26"/>
                <w:szCs w:val="26"/>
              </w:rPr>
              <w:t>0,10-0,40</w:t>
            </w:r>
          </w:p>
        </w:tc>
      </w:tr>
      <w:tr w:rsidR="005F3EE9" w:rsidRPr="00531834" w:rsidTr="00A2137E">
        <w:trPr>
          <w:trHeight w:val="23"/>
        </w:trPr>
        <w:tc>
          <w:tcPr>
            <w:tcW w:w="8993" w:type="dxa"/>
            <w:gridSpan w:val="3"/>
            <w:vAlign w:val="center"/>
          </w:tcPr>
          <w:p w:rsidR="005F3EE9" w:rsidRPr="000B35F0" w:rsidRDefault="005F3EE9" w:rsidP="00DE52EF">
            <w:pPr>
              <w:widowControl w:val="0"/>
              <w:autoSpaceDE w:val="0"/>
              <w:autoSpaceDN w:val="0"/>
              <w:jc w:val="center"/>
              <w:rPr>
                <w:rPrChange w:id="6" w:author="Демченко Елена Викторовна" w:date="2017-05-27T10:48:00Z">
                  <w:rPr>
                    <w:b/>
                  </w:rPr>
                </w:rPrChange>
              </w:rPr>
            </w:pPr>
            <w:r w:rsidRPr="000B35F0">
              <w:rPr>
                <w:rPrChange w:id="7" w:author="Демченко Елена Викторовна" w:date="2017-05-27T10:48:00Z">
                  <w:rPr>
                    <w:b/>
                  </w:rPr>
                </w:rPrChange>
              </w:rPr>
              <w:t>2. Общеобразовательные организации</w:t>
            </w:r>
          </w:p>
        </w:tc>
      </w:tr>
      <w:tr w:rsidR="005F3EE9" w:rsidRPr="00531834" w:rsidTr="00A2137E">
        <w:trPr>
          <w:trHeight w:val="23"/>
        </w:trPr>
        <w:tc>
          <w:tcPr>
            <w:tcW w:w="913" w:type="dxa"/>
            <w:vAlign w:val="center"/>
          </w:tcPr>
          <w:p w:rsidR="005F3EE9" w:rsidRPr="00531834" w:rsidRDefault="005F3EE9" w:rsidP="00DE52EF">
            <w:pPr>
              <w:widowControl w:val="0"/>
              <w:autoSpaceDE w:val="0"/>
              <w:autoSpaceDN w:val="0"/>
              <w:jc w:val="center"/>
            </w:pPr>
            <w:r w:rsidRPr="00531834">
              <w:t>2.1.</w:t>
            </w:r>
          </w:p>
        </w:tc>
        <w:tc>
          <w:tcPr>
            <w:tcW w:w="6520" w:type="dxa"/>
            <w:vAlign w:val="center"/>
          </w:tcPr>
          <w:p w:rsidR="005F3EE9" w:rsidRPr="00390A2E" w:rsidRDefault="005F3EE9" w:rsidP="00DE52EF">
            <w:pPr>
              <w:widowControl w:val="0"/>
              <w:autoSpaceDE w:val="0"/>
              <w:autoSpaceDN w:val="0"/>
              <w:rPr>
                <w:sz w:val="26"/>
                <w:szCs w:val="26"/>
              </w:rPr>
            </w:pPr>
            <w:r w:rsidRPr="00390A2E">
              <w:rPr>
                <w:sz w:val="26"/>
                <w:szCs w:val="26"/>
              </w:rPr>
              <w:t>Работа педагогического работника, связанная со следующими видами деятельности:</w:t>
            </w:r>
          </w:p>
          <w:p w:rsidR="005F3EE9" w:rsidRPr="00390A2E" w:rsidRDefault="005F3EE9" w:rsidP="00DE52EF">
            <w:pPr>
              <w:widowControl w:val="0"/>
              <w:autoSpaceDE w:val="0"/>
              <w:autoSpaceDN w:val="0"/>
              <w:rPr>
                <w:sz w:val="26"/>
                <w:szCs w:val="26"/>
              </w:rPr>
            </w:pPr>
            <w:r w:rsidRPr="00390A2E">
              <w:rPr>
                <w:sz w:val="26"/>
                <w:szCs w:val="26"/>
              </w:rPr>
              <w:t>работа в кабинетах (лабораториях) (за проведение лабораторных и практических работ)</w:t>
            </w:r>
            <w:r w:rsidR="00CA6D92" w:rsidRPr="00390A2E">
              <w:rPr>
                <w:sz w:val="26"/>
                <w:szCs w:val="26"/>
              </w:rPr>
              <w:t xml:space="preserve"> по дисциплинам в соответствии с учебным планом (</w:t>
            </w:r>
            <w:r w:rsidRPr="00390A2E">
              <w:rPr>
                <w:sz w:val="26"/>
                <w:szCs w:val="26"/>
              </w:rPr>
              <w:t xml:space="preserve">применяется </w:t>
            </w:r>
            <w:r w:rsidR="00CA6D92" w:rsidRPr="00390A2E">
              <w:rPr>
                <w:sz w:val="26"/>
                <w:szCs w:val="26"/>
              </w:rPr>
              <w:t>по факту нагрузки).</w:t>
            </w:r>
          </w:p>
          <w:p w:rsidR="00CA6D92" w:rsidRPr="00390A2E" w:rsidRDefault="00CA6D92" w:rsidP="00DE52EF">
            <w:pPr>
              <w:widowControl w:val="0"/>
              <w:autoSpaceDE w:val="0"/>
              <w:autoSpaceDN w:val="0"/>
              <w:rPr>
                <w:sz w:val="26"/>
                <w:szCs w:val="26"/>
              </w:rPr>
            </w:pPr>
          </w:p>
          <w:p w:rsidR="005F3EE9" w:rsidRPr="00390A2E" w:rsidRDefault="005F3EE9" w:rsidP="00312C9F">
            <w:pPr>
              <w:widowControl w:val="0"/>
              <w:autoSpaceDE w:val="0"/>
              <w:autoSpaceDN w:val="0"/>
              <w:rPr>
                <w:sz w:val="26"/>
                <w:szCs w:val="26"/>
              </w:rPr>
            </w:pPr>
            <w:proofErr w:type="gramStart"/>
            <w:r w:rsidRPr="00390A2E">
              <w:rPr>
                <w:sz w:val="26"/>
                <w:szCs w:val="26"/>
              </w:rPr>
              <w:t>проверка тетрадей физики, химии, географии, истории, черчения, биологии</w:t>
            </w:r>
            <w:r w:rsidR="00EA6FE7" w:rsidRPr="00390A2E">
              <w:rPr>
                <w:sz w:val="26"/>
                <w:szCs w:val="26"/>
              </w:rPr>
              <w:t xml:space="preserve">, </w:t>
            </w:r>
            <w:r w:rsidR="009C4553" w:rsidRPr="008E18E8">
              <w:rPr>
                <w:sz w:val="26"/>
                <w:szCs w:val="26"/>
              </w:rPr>
              <w:t>прав</w:t>
            </w:r>
            <w:r w:rsidR="00E82DE6" w:rsidRPr="008E18E8">
              <w:rPr>
                <w:sz w:val="26"/>
                <w:szCs w:val="26"/>
              </w:rPr>
              <w:t>а</w:t>
            </w:r>
            <w:r w:rsidR="009C4553" w:rsidRPr="008E18E8">
              <w:rPr>
                <w:sz w:val="26"/>
                <w:szCs w:val="26"/>
              </w:rPr>
              <w:t>, экономик</w:t>
            </w:r>
            <w:r w:rsidR="00E82DE6" w:rsidRPr="008E18E8">
              <w:rPr>
                <w:sz w:val="26"/>
                <w:szCs w:val="26"/>
              </w:rPr>
              <w:t>и</w:t>
            </w:r>
            <w:r w:rsidR="009C4553" w:rsidRPr="008E18E8">
              <w:rPr>
                <w:sz w:val="26"/>
                <w:szCs w:val="26"/>
              </w:rPr>
              <w:t>, информатик</w:t>
            </w:r>
            <w:r w:rsidR="00E82DE6" w:rsidRPr="008E18E8">
              <w:rPr>
                <w:sz w:val="26"/>
                <w:szCs w:val="26"/>
              </w:rPr>
              <w:t>и</w:t>
            </w:r>
            <w:r w:rsidR="009C4553" w:rsidRPr="008E18E8">
              <w:rPr>
                <w:sz w:val="26"/>
                <w:szCs w:val="26"/>
              </w:rPr>
              <w:t>,</w:t>
            </w:r>
            <w:r w:rsidR="00247733" w:rsidRPr="008E18E8">
              <w:rPr>
                <w:sz w:val="26"/>
                <w:szCs w:val="26"/>
              </w:rPr>
              <w:t xml:space="preserve"> </w:t>
            </w:r>
            <w:r w:rsidR="009C4553" w:rsidRPr="008E18E8">
              <w:rPr>
                <w:sz w:val="26"/>
                <w:szCs w:val="26"/>
              </w:rPr>
              <w:t>экологи</w:t>
            </w:r>
            <w:r w:rsidR="00E82DE6" w:rsidRPr="008E18E8">
              <w:rPr>
                <w:sz w:val="26"/>
                <w:szCs w:val="26"/>
              </w:rPr>
              <w:t>и</w:t>
            </w:r>
            <w:r w:rsidR="009C4553" w:rsidRPr="008E18E8">
              <w:rPr>
                <w:sz w:val="26"/>
                <w:szCs w:val="26"/>
              </w:rPr>
              <w:t>,</w:t>
            </w:r>
            <w:r w:rsidR="005C594D" w:rsidRPr="008E18E8">
              <w:rPr>
                <w:sz w:val="26"/>
                <w:szCs w:val="26"/>
              </w:rPr>
              <w:t xml:space="preserve"> </w:t>
            </w:r>
            <w:r w:rsidR="009C4553" w:rsidRPr="008E18E8">
              <w:rPr>
                <w:sz w:val="26"/>
                <w:szCs w:val="26"/>
              </w:rPr>
              <w:t>обществознани</w:t>
            </w:r>
            <w:r w:rsidR="00E82DE6" w:rsidRPr="008E18E8">
              <w:rPr>
                <w:sz w:val="26"/>
                <w:szCs w:val="26"/>
              </w:rPr>
              <w:t xml:space="preserve">я </w:t>
            </w:r>
            <w:r w:rsidRPr="00390A2E">
              <w:rPr>
                <w:sz w:val="26"/>
                <w:szCs w:val="26"/>
              </w:rPr>
              <w:t>(коэффициент применяется по факту нагрузки).</w:t>
            </w:r>
            <w:proofErr w:type="gramEnd"/>
          </w:p>
          <w:p w:rsidR="00546A20" w:rsidRPr="00390A2E" w:rsidRDefault="00546A20" w:rsidP="00312C9F">
            <w:pPr>
              <w:widowControl w:val="0"/>
              <w:autoSpaceDE w:val="0"/>
              <w:autoSpaceDN w:val="0"/>
              <w:rPr>
                <w:sz w:val="26"/>
                <w:szCs w:val="26"/>
              </w:rPr>
            </w:pPr>
          </w:p>
          <w:p w:rsidR="00546A20" w:rsidRPr="00390A2E" w:rsidRDefault="00546A20" w:rsidP="00546A20">
            <w:pPr>
              <w:widowControl w:val="0"/>
              <w:autoSpaceDE w:val="0"/>
              <w:autoSpaceDN w:val="0"/>
              <w:rPr>
                <w:sz w:val="26"/>
                <w:szCs w:val="26"/>
              </w:rPr>
            </w:pPr>
            <w:r w:rsidRPr="00390A2E">
              <w:rPr>
                <w:sz w:val="26"/>
                <w:szCs w:val="26"/>
              </w:rPr>
              <w:t>проверка тетрадей учителей начальных классов, литературы, русского языка, математики, иностранных языков (коэффициент применяется по факту нагрузки).</w:t>
            </w:r>
          </w:p>
          <w:p w:rsidR="00546A20" w:rsidRPr="00390A2E" w:rsidRDefault="00546A20" w:rsidP="00546A20">
            <w:pPr>
              <w:widowControl w:val="0"/>
              <w:autoSpaceDE w:val="0"/>
              <w:autoSpaceDN w:val="0"/>
              <w:rPr>
                <w:sz w:val="26"/>
                <w:szCs w:val="26"/>
              </w:rPr>
            </w:pPr>
          </w:p>
          <w:p w:rsidR="00546A20" w:rsidRPr="00390A2E" w:rsidRDefault="00546A20" w:rsidP="00312C9F">
            <w:pPr>
              <w:widowControl w:val="0"/>
              <w:autoSpaceDE w:val="0"/>
              <w:autoSpaceDN w:val="0"/>
              <w:rPr>
                <w:sz w:val="26"/>
                <w:szCs w:val="26"/>
              </w:rPr>
            </w:pPr>
          </w:p>
          <w:p w:rsidR="00CA6D92" w:rsidRPr="00390A2E" w:rsidRDefault="00CA6D92" w:rsidP="003F3764">
            <w:pPr>
              <w:widowControl w:val="0"/>
              <w:autoSpaceDE w:val="0"/>
              <w:autoSpaceDN w:val="0"/>
              <w:rPr>
                <w:color w:val="FF0000"/>
                <w:sz w:val="26"/>
                <w:szCs w:val="26"/>
              </w:rPr>
            </w:pPr>
          </w:p>
        </w:tc>
        <w:tc>
          <w:tcPr>
            <w:tcW w:w="1560" w:type="dxa"/>
            <w:vAlign w:val="center"/>
          </w:tcPr>
          <w:p w:rsidR="005F3EE9" w:rsidRDefault="005F3EE9" w:rsidP="00DE52EF">
            <w:pPr>
              <w:widowControl w:val="0"/>
              <w:autoSpaceDE w:val="0"/>
              <w:autoSpaceDN w:val="0"/>
              <w:jc w:val="center"/>
            </w:pPr>
          </w:p>
          <w:p w:rsidR="005F3EE9" w:rsidRDefault="005F3EE9" w:rsidP="00DE52EF">
            <w:pPr>
              <w:widowControl w:val="0"/>
              <w:autoSpaceDE w:val="0"/>
              <w:autoSpaceDN w:val="0"/>
              <w:jc w:val="center"/>
            </w:pPr>
          </w:p>
          <w:p w:rsidR="005F3EE9" w:rsidRDefault="005F3EE9" w:rsidP="00DE52EF">
            <w:pPr>
              <w:widowControl w:val="0"/>
              <w:autoSpaceDE w:val="0"/>
              <w:autoSpaceDN w:val="0"/>
              <w:jc w:val="center"/>
            </w:pPr>
          </w:p>
          <w:p w:rsidR="003F3764" w:rsidRDefault="003F3764" w:rsidP="003F3764">
            <w:pPr>
              <w:widowControl w:val="0"/>
              <w:autoSpaceDE w:val="0"/>
              <w:autoSpaceDN w:val="0"/>
              <w:jc w:val="center"/>
            </w:pPr>
            <w:r>
              <w:t>0,0</w:t>
            </w:r>
            <w:r w:rsidR="00546A20">
              <w:t>5</w:t>
            </w:r>
          </w:p>
          <w:p w:rsidR="005F3EE9" w:rsidRDefault="005F3EE9" w:rsidP="00DE52EF">
            <w:pPr>
              <w:widowControl w:val="0"/>
              <w:autoSpaceDE w:val="0"/>
              <w:autoSpaceDN w:val="0"/>
              <w:jc w:val="center"/>
            </w:pPr>
          </w:p>
          <w:p w:rsidR="005F3EE9" w:rsidRDefault="005F3EE9" w:rsidP="00DE52EF">
            <w:pPr>
              <w:widowControl w:val="0"/>
              <w:autoSpaceDE w:val="0"/>
              <w:autoSpaceDN w:val="0"/>
              <w:jc w:val="center"/>
            </w:pPr>
          </w:p>
          <w:p w:rsidR="005F3EE9" w:rsidRDefault="005F3EE9" w:rsidP="00DE52EF">
            <w:pPr>
              <w:widowControl w:val="0"/>
              <w:autoSpaceDE w:val="0"/>
              <w:autoSpaceDN w:val="0"/>
              <w:jc w:val="center"/>
            </w:pPr>
          </w:p>
          <w:p w:rsidR="005F3EE9" w:rsidRDefault="00CA6D92" w:rsidP="00DE52EF">
            <w:pPr>
              <w:widowControl w:val="0"/>
              <w:autoSpaceDE w:val="0"/>
              <w:autoSpaceDN w:val="0"/>
              <w:jc w:val="center"/>
            </w:pPr>
            <w:r>
              <w:t>0,05</w:t>
            </w:r>
          </w:p>
          <w:p w:rsidR="005F3EE9" w:rsidRDefault="005F3EE9" w:rsidP="00DE52EF">
            <w:pPr>
              <w:widowControl w:val="0"/>
              <w:autoSpaceDE w:val="0"/>
              <w:autoSpaceDN w:val="0"/>
              <w:jc w:val="center"/>
            </w:pPr>
          </w:p>
          <w:p w:rsidR="00CA6D92" w:rsidRDefault="00CA6D92" w:rsidP="00DE52EF">
            <w:pPr>
              <w:widowControl w:val="0"/>
              <w:autoSpaceDE w:val="0"/>
              <w:autoSpaceDN w:val="0"/>
              <w:jc w:val="center"/>
            </w:pPr>
          </w:p>
          <w:p w:rsidR="00CA6D92" w:rsidRDefault="00CA6D92" w:rsidP="00DE52EF">
            <w:pPr>
              <w:widowControl w:val="0"/>
              <w:autoSpaceDE w:val="0"/>
              <w:autoSpaceDN w:val="0"/>
              <w:jc w:val="center"/>
            </w:pPr>
          </w:p>
          <w:p w:rsidR="003F3764" w:rsidRDefault="003F3764" w:rsidP="003F3764">
            <w:pPr>
              <w:widowControl w:val="0"/>
              <w:autoSpaceDE w:val="0"/>
              <w:autoSpaceDN w:val="0"/>
              <w:jc w:val="center"/>
            </w:pPr>
            <w:r w:rsidRPr="00531834">
              <w:t>0,</w:t>
            </w:r>
            <w:r w:rsidR="00546A20">
              <w:t>10</w:t>
            </w:r>
          </w:p>
          <w:p w:rsidR="005F3EE9" w:rsidRPr="00531834" w:rsidRDefault="005F3EE9" w:rsidP="00CA6D92">
            <w:pPr>
              <w:widowControl w:val="0"/>
              <w:autoSpaceDE w:val="0"/>
              <w:autoSpaceDN w:val="0"/>
              <w:jc w:val="center"/>
            </w:pPr>
          </w:p>
        </w:tc>
      </w:tr>
      <w:tr w:rsidR="005F3EE9" w:rsidRPr="00531834" w:rsidTr="00A2137E">
        <w:trPr>
          <w:trHeight w:val="23"/>
        </w:trPr>
        <w:tc>
          <w:tcPr>
            <w:tcW w:w="913" w:type="dxa"/>
            <w:vAlign w:val="center"/>
          </w:tcPr>
          <w:p w:rsidR="005F3EE9" w:rsidRPr="00531834" w:rsidRDefault="005F3EE9" w:rsidP="002C3104">
            <w:pPr>
              <w:widowControl w:val="0"/>
              <w:autoSpaceDE w:val="0"/>
              <w:autoSpaceDN w:val="0"/>
              <w:jc w:val="center"/>
            </w:pPr>
            <w:r w:rsidRPr="00531834">
              <w:t>2.</w:t>
            </w:r>
            <w:ins w:id="8" w:author="Демченко Елена Викторовна" w:date="2017-05-27T10:49:00Z">
              <w:r w:rsidR="000B35F0">
                <w:t>2</w:t>
              </w:r>
            </w:ins>
            <w:r w:rsidRPr="00531834">
              <w:t>.</w:t>
            </w:r>
          </w:p>
        </w:tc>
        <w:tc>
          <w:tcPr>
            <w:tcW w:w="6520" w:type="dxa"/>
            <w:vAlign w:val="center"/>
          </w:tcPr>
          <w:p w:rsidR="005F3EE9" w:rsidRPr="00390A2E" w:rsidRDefault="003C3136" w:rsidP="00DE52EF">
            <w:pPr>
              <w:widowControl w:val="0"/>
              <w:autoSpaceDE w:val="0"/>
              <w:autoSpaceDN w:val="0"/>
              <w:rPr>
                <w:sz w:val="26"/>
                <w:szCs w:val="26"/>
              </w:rPr>
            </w:pPr>
            <w:r>
              <w:rPr>
                <w:sz w:val="26"/>
                <w:szCs w:val="26"/>
              </w:rPr>
              <w:t>Педагогам библиотекарям</w:t>
            </w:r>
            <w:r w:rsidR="005F3EE9" w:rsidRPr="00390A2E">
              <w:rPr>
                <w:sz w:val="26"/>
                <w:szCs w:val="26"/>
              </w:rPr>
              <w:t xml:space="preserve"> и библиотечным работникам за работу с учебным фондом (коэффициент применяется на ставку работы)</w:t>
            </w:r>
          </w:p>
        </w:tc>
        <w:tc>
          <w:tcPr>
            <w:tcW w:w="1560" w:type="dxa"/>
            <w:vMerge w:val="restart"/>
            <w:vAlign w:val="center"/>
          </w:tcPr>
          <w:p w:rsidR="005F3EE9" w:rsidRPr="00531834" w:rsidRDefault="00CA6D92" w:rsidP="00DE52EF">
            <w:pPr>
              <w:widowControl w:val="0"/>
              <w:autoSpaceDE w:val="0"/>
              <w:autoSpaceDN w:val="0"/>
              <w:jc w:val="center"/>
            </w:pPr>
            <w:r>
              <w:t>0,05</w:t>
            </w:r>
          </w:p>
        </w:tc>
      </w:tr>
      <w:tr w:rsidR="005F3EE9" w:rsidRPr="00531834" w:rsidTr="00A2137E">
        <w:trPr>
          <w:trHeight w:val="23"/>
        </w:trPr>
        <w:tc>
          <w:tcPr>
            <w:tcW w:w="913" w:type="dxa"/>
            <w:vAlign w:val="center"/>
          </w:tcPr>
          <w:p w:rsidR="005F3EE9" w:rsidRPr="00531834" w:rsidRDefault="005F3EE9" w:rsidP="002C3104">
            <w:pPr>
              <w:widowControl w:val="0"/>
              <w:autoSpaceDE w:val="0"/>
              <w:autoSpaceDN w:val="0"/>
              <w:jc w:val="center"/>
            </w:pPr>
            <w:r w:rsidRPr="00531834">
              <w:t>2.</w:t>
            </w:r>
            <w:ins w:id="9" w:author="Демченко Елена Викторовна" w:date="2017-05-27T10:49:00Z">
              <w:r w:rsidR="000B35F0">
                <w:t>3</w:t>
              </w:r>
            </w:ins>
            <w:r w:rsidRPr="00531834">
              <w:t>.</w:t>
            </w:r>
          </w:p>
        </w:tc>
        <w:tc>
          <w:tcPr>
            <w:tcW w:w="6520" w:type="dxa"/>
            <w:vAlign w:val="center"/>
          </w:tcPr>
          <w:p w:rsidR="005F3EE9" w:rsidRPr="00390A2E" w:rsidRDefault="005F3EE9" w:rsidP="00DE52EF">
            <w:pPr>
              <w:widowControl w:val="0"/>
              <w:autoSpaceDE w:val="0"/>
              <w:autoSpaceDN w:val="0"/>
              <w:rPr>
                <w:sz w:val="26"/>
                <w:szCs w:val="26"/>
                <w:highlight w:val="yellow"/>
              </w:rPr>
            </w:pPr>
            <w:r w:rsidRPr="00390A2E">
              <w:rPr>
                <w:sz w:val="26"/>
                <w:szCs w:val="26"/>
              </w:rPr>
              <w:t>Работа библиотечных работников, связанная с проведением библиотечных уроков (коэффициент применяется на ставку работы)</w:t>
            </w:r>
          </w:p>
        </w:tc>
        <w:tc>
          <w:tcPr>
            <w:tcW w:w="1560" w:type="dxa"/>
            <w:vMerge/>
            <w:vAlign w:val="center"/>
          </w:tcPr>
          <w:p w:rsidR="005F3EE9" w:rsidRPr="00531834" w:rsidRDefault="005F3EE9" w:rsidP="00DE52EF">
            <w:pPr>
              <w:widowControl w:val="0"/>
              <w:autoSpaceDE w:val="0"/>
              <w:autoSpaceDN w:val="0"/>
              <w:jc w:val="center"/>
            </w:pPr>
          </w:p>
        </w:tc>
      </w:tr>
      <w:tr w:rsidR="005F3EE9" w:rsidRPr="00531834" w:rsidTr="00A2137E">
        <w:trPr>
          <w:trHeight w:val="23"/>
        </w:trPr>
        <w:tc>
          <w:tcPr>
            <w:tcW w:w="913" w:type="dxa"/>
            <w:vAlign w:val="center"/>
          </w:tcPr>
          <w:p w:rsidR="005F3EE9" w:rsidRPr="00531834" w:rsidRDefault="005F3EE9" w:rsidP="002C3104">
            <w:pPr>
              <w:widowControl w:val="0"/>
              <w:autoSpaceDE w:val="0"/>
              <w:autoSpaceDN w:val="0"/>
              <w:jc w:val="center"/>
            </w:pPr>
            <w:r w:rsidRPr="00531834">
              <w:t>2.</w:t>
            </w:r>
            <w:ins w:id="10" w:author="Демченко Елена Викторовна" w:date="2017-05-27T10:49:00Z">
              <w:r w:rsidR="000B35F0">
                <w:t>4</w:t>
              </w:r>
            </w:ins>
            <w:r w:rsidRPr="00531834">
              <w:t>.</w:t>
            </w:r>
          </w:p>
        </w:tc>
        <w:tc>
          <w:tcPr>
            <w:tcW w:w="6520" w:type="dxa"/>
            <w:vAlign w:val="center"/>
          </w:tcPr>
          <w:p w:rsidR="005F3EE9" w:rsidRPr="00390A2E" w:rsidRDefault="005F3EE9" w:rsidP="00DE52EF">
            <w:pPr>
              <w:widowControl w:val="0"/>
              <w:autoSpaceDE w:val="0"/>
              <w:autoSpaceDN w:val="0"/>
              <w:rPr>
                <w:sz w:val="26"/>
                <w:szCs w:val="26"/>
              </w:rPr>
            </w:pPr>
            <w:r w:rsidRPr="00390A2E">
              <w:rPr>
                <w:sz w:val="26"/>
                <w:szCs w:val="26"/>
              </w:rPr>
              <w:t>Заведование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p w:rsidR="005F3EE9" w:rsidRPr="00390A2E" w:rsidRDefault="009D26C4" w:rsidP="000F7D20">
            <w:pPr>
              <w:widowControl w:val="0"/>
              <w:autoSpaceDE w:val="0"/>
              <w:autoSpaceDN w:val="0"/>
              <w:rPr>
                <w:sz w:val="26"/>
                <w:szCs w:val="26"/>
              </w:rPr>
            </w:pPr>
            <w:r w:rsidRPr="00390A2E">
              <w:rPr>
                <w:sz w:val="26"/>
                <w:szCs w:val="26"/>
              </w:rPr>
              <w:t>руководство методическими</w:t>
            </w:r>
            <w:r w:rsidR="005F3EE9" w:rsidRPr="00390A2E">
              <w:rPr>
                <w:sz w:val="26"/>
                <w:szCs w:val="26"/>
              </w:rPr>
              <w:t xml:space="preserve"> </w:t>
            </w:r>
            <w:r w:rsidR="00546A20" w:rsidRPr="00390A2E">
              <w:rPr>
                <w:sz w:val="26"/>
                <w:szCs w:val="26"/>
              </w:rPr>
              <w:t xml:space="preserve"> объединениями </w:t>
            </w:r>
            <w:r w:rsidR="005F3EE9" w:rsidRPr="00390A2E">
              <w:rPr>
                <w:sz w:val="26"/>
                <w:szCs w:val="26"/>
              </w:rPr>
              <w:t>(коэффициен</w:t>
            </w:r>
            <w:r w:rsidR="003F3764" w:rsidRPr="00390A2E">
              <w:rPr>
                <w:sz w:val="26"/>
                <w:szCs w:val="26"/>
              </w:rPr>
              <w:t>т применяется на ставку работы)</w:t>
            </w:r>
          </w:p>
        </w:tc>
        <w:tc>
          <w:tcPr>
            <w:tcW w:w="1560" w:type="dxa"/>
            <w:vMerge/>
            <w:vAlign w:val="center"/>
          </w:tcPr>
          <w:p w:rsidR="005F3EE9" w:rsidRPr="00531834" w:rsidRDefault="005F3EE9" w:rsidP="00DE52EF">
            <w:pPr>
              <w:widowControl w:val="0"/>
              <w:autoSpaceDE w:val="0"/>
              <w:autoSpaceDN w:val="0"/>
              <w:jc w:val="center"/>
            </w:pPr>
          </w:p>
        </w:tc>
      </w:tr>
      <w:tr w:rsidR="00546A20" w:rsidRPr="00531834" w:rsidTr="00A2137E">
        <w:trPr>
          <w:trHeight w:val="23"/>
        </w:trPr>
        <w:tc>
          <w:tcPr>
            <w:tcW w:w="913" w:type="dxa"/>
            <w:vAlign w:val="center"/>
          </w:tcPr>
          <w:p w:rsidR="00546A20" w:rsidRPr="00531834" w:rsidRDefault="00546A20" w:rsidP="008630DA">
            <w:pPr>
              <w:widowControl w:val="0"/>
              <w:autoSpaceDE w:val="0"/>
              <w:autoSpaceDN w:val="0"/>
              <w:jc w:val="center"/>
            </w:pPr>
            <w:r>
              <w:t>2.</w:t>
            </w:r>
            <w:r w:rsidR="008630DA">
              <w:t>5</w:t>
            </w:r>
            <w:r>
              <w:t>.</w:t>
            </w:r>
          </w:p>
        </w:tc>
        <w:tc>
          <w:tcPr>
            <w:tcW w:w="6520" w:type="dxa"/>
            <w:vAlign w:val="center"/>
          </w:tcPr>
          <w:p w:rsidR="00546A20" w:rsidRPr="00390A2E" w:rsidRDefault="00546A20" w:rsidP="00051712">
            <w:pPr>
              <w:widowControl w:val="0"/>
              <w:autoSpaceDE w:val="0"/>
              <w:autoSpaceDN w:val="0"/>
              <w:rPr>
                <w:sz w:val="26"/>
                <w:szCs w:val="26"/>
              </w:rPr>
            </w:pPr>
            <w:r w:rsidRPr="00390A2E">
              <w:rPr>
                <w:sz w:val="26"/>
                <w:szCs w:val="26"/>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560" w:type="dxa"/>
            <w:vAlign w:val="center"/>
          </w:tcPr>
          <w:p w:rsidR="00546A20" w:rsidRPr="00FB5084" w:rsidRDefault="00546A20" w:rsidP="00051712">
            <w:pPr>
              <w:widowControl w:val="0"/>
              <w:autoSpaceDE w:val="0"/>
              <w:autoSpaceDN w:val="0"/>
              <w:jc w:val="center"/>
            </w:pPr>
            <w:r w:rsidRPr="00FB5084">
              <w:t>0,1</w:t>
            </w:r>
          </w:p>
        </w:tc>
      </w:tr>
      <w:tr w:rsidR="005F3EE9" w:rsidRPr="00531834" w:rsidTr="00A2137E">
        <w:trPr>
          <w:trHeight w:val="23"/>
        </w:trPr>
        <w:tc>
          <w:tcPr>
            <w:tcW w:w="913" w:type="dxa"/>
            <w:vAlign w:val="center"/>
          </w:tcPr>
          <w:p w:rsidR="005F3EE9" w:rsidRPr="00531834" w:rsidRDefault="005F3EE9" w:rsidP="008630DA">
            <w:pPr>
              <w:widowControl w:val="0"/>
              <w:autoSpaceDE w:val="0"/>
              <w:autoSpaceDN w:val="0"/>
              <w:jc w:val="center"/>
            </w:pPr>
            <w:r w:rsidRPr="00531834">
              <w:t>2.</w:t>
            </w:r>
            <w:r w:rsidR="008630DA">
              <w:t>6</w:t>
            </w:r>
            <w:r w:rsidRPr="00531834">
              <w:t>.</w:t>
            </w:r>
          </w:p>
        </w:tc>
        <w:tc>
          <w:tcPr>
            <w:tcW w:w="6520" w:type="dxa"/>
            <w:vAlign w:val="center"/>
          </w:tcPr>
          <w:p w:rsidR="005F3EE9" w:rsidRPr="00390A2E" w:rsidRDefault="005F3EE9" w:rsidP="00DE52EF">
            <w:pPr>
              <w:widowControl w:val="0"/>
              <w:autoSpaceDE w:val="0"/>
              <w:autoSpaceDN w:val="0"/>
              <w:rPr>
                <w:sz w:val="26"/>
                <w:szCs w:val="26"/>
              </w:rPr>
            </w:pPr>
            <w:r w:rsidRPr="00390A2E">
              <w:rPr>
                <w:sz w:val="26"/>
                <w:szCs w:val="26"/>
              </w:rPr>
              <w:t xml:space="preserve">Работа педагогических работников, связанная </w:t>
            </w:r>
            <w:proofErr w:type="gramStart"/>
            <w:r w:rsidRPr="00390A2E">
              <w:rPr>
                <w:sz w:val="26"/>
                <w:szCs w:val="26"/>
              </w:rPr>
              <w:t>с</w:t>
            </w:r>
            <w:proofErr w:type="gramEnd"/>
            <w:r w:rsidRPr="00390A2E">
              <w:rPr>
                <w:sz w:val="26"/>
                <w:szCs w:val="26"/>
              </w:rPr>
              <w:t>:</w:t>
            </w:r>
          </w:p>
          <w:p w:rsidR="005F3EE9" w:rsidRPr="00390A2E" w:rsidRDefault="005F3EE9" w:rsidP="00DE52EF">
            <w:pPr>
              <w:widowControl w:val="0"/>
              <w:autoSpaceDE w:val="0"/>
              <w:autoSpaceDN w:val="0"/>
              <w:rPr>
                <w:sz w:val="26"/>
                <w:szCs w:val="26"/>
              </w:rPr>
            </w:pPr>
            <w:r w:rsidRPr="00390A2E">
              <w:rPr>
                <w:sz w:val="26"/>
                <w:szCs w:val="26"/>
              </w:rPr>
              <w:t>- реализацией основной общеобразовательной программы, обеспечивающей углубленное изучение учебного предмета;</w:t>
            </w:r>
          </w:p>
          <w:p w:rsidR="005F3EE9" w:rsidRPr="00390A2E" w:rsidRDefault="005F3EE9" w:rsidP="00546A20">
            <w:pPr>
              <w:widowControl w:val="0"/>
              <w:autoSpaceDE w:val="0"/>
              <w:autoSpaceDN w:val="0"/>
              <w:rPr>
                <w:strike/>
                <w:sz w:val="26"/>
                <w:szCs w:val="26"/>
              </w:rPr>
            </w:pPr>
            <w:r w:rsidRPr="00390A2E">
              <w:rPr>
                <w:sz w:val="26"/>
                <w:szCs w:val="26"/>
              </w:rPr>
              <w:t>- реализацией основной общеобразовательной программы, обеспечивающей профильное обучение (коэффициент применяется по факту нагрузки).</w:t>
            </w:r>
          </w:p>
        </w:tc>
        <w:tc>
          <w:tcPr>
            <w:tcW w:w="1560" w:type="dxa"/>
            <w:vAlign w:val="center"/>
          </w:tcPr>
          <w:p w:rsidR="005F3EE9" w:rsidRPr="008E18E8" w:rsidRDefault="003C3136" w:rsidP="002C3104">
            <w:pPr>
              <w:widowControl w:val="0"/>
              <w:autoSpaceDE w:val="0"/>
              <w:autoSpaceDN w:val="0"/>
              <w:jc w:val="center"/>
            </w:pPr>
            <w:r w:rsidRPr="008E18E8">
              <w:t>0,05</w:t>
            </w:r>
          </w:p>
        </w:tc>
      </w:tr>
      <w:tr w:rsidR="00546A20" w:rsidRPr="00531834" w:rsidTr="00A2137E">
        <w:trPr>
          <w:trHeight w:val="23"/>
        </w:trPr>
        <w:tc>
          <w:tcPr>
            <w:tcW w:w="913" w:type="dxa"/>
            <w:vAlign w:val="center"/>
          </w:tcPr>
          <w:p w:rsidR="00546A20" w:rsidRPr="00531834" w:rsidRDefault="00546A20" w:rsidP="008630DA">
            <w:pPr>
              <w:widowControl w:val="0"/>
              <w:autoSpaceDE w:val="0"/>
              <w:autoSpaceDN w:val="0"/>
              <w:jc w:val="center"/>
            </w:pPr>
            <w:r>
              <w:t>2.</w:t>
            </w:r>
            <w:r w:rsidR="008630DA">
              <w:t>7</w:t>
            </w:r>
            <w:r>
              <w:t>.</w:t>
            </w:r>
          </w:p>
        </w:tc>
        <w:tc>
          <w:tcPr>
            <w:tcW w:w="6520" w:type="dxa"/>
            <w:vAlign w:val="center"/>
          </w:tcPr>
          <w:p w:rsidR="00546A20" w:rsidRPr="00390A2E" w:rsidRDefault="00546A20" w:rsidP="003C3136">
            <w:pPr>
              <w:widowControl w:val="0"/>
              <w:autoSpaceDE w:val="0"/>
              <w:autoSpaceDN w:val="0"/>
              <w:rPr>
                <w:sz w:val="26"/>
                <w:szCs w:val="26"/>
              </w:rPr>
            </w:pPr>
            <w:r w:rsidRPr="00390A2E">
              <w:rPr>
                <w:sz w:val="26"/>
                <w:szCs w:val="26"/>
              </w:rP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560" w:type="dxa"/>
            <w:vAlign w:val="center"/>
          </w:tcPr>
          <w:p w:rsidR="00546A20" w:rsidRPr="005944F6" w:rsidRDefault="00546A20" w:rsidP="00051712">
            <w:pPr>
              <w:widowControl w:val="0"/>
              <w:autoSpaceDE w:val="0"/>
              <w:autoSpaceDN w:val="0"/>
              <w:jc w:val="center"/>
            </w:pPr>
            <w:r w:rsidRPr="005944F6">
              <w:t>0,10</w:t>
            </w:r>
          </w:p>
        </w:tc>
      </w:tr>
      <w:tr w:rsidR="005F3EE9" w:rsidRPr="00531834" w:rsidTr="00A2137E">
        <w:trPr>
          <w:trHeight w:val="23"/>
        </w:trPr>
        <w:tc>
          <w:tcPr>
            <w:tcW w:w="913" w:type="dxa"/>
            <w:vAlign w:val="center"/>
          </w:tcPr>
          <w:p w:rsidR="005F3EE9" w:rsidRPr="00531834" w:rsidRDefault="005F3EE9" w:rsidP="008630DA">
            <w:pPr>
              <w:widowControl w:val="0"/>
              <w:autoSpaceDE w:val="0"/>
              <w:autoSpaceDN w:val="0"/>
              <w:jc w:val="center"/>
            </w:pPr>
            <w:r w:rsidRPr="00531834">
              <w:t>2.</w:t>
            </w:r>
            <w:r w:rsidR="008630DA">
              <w:t>8</w:t>
            </w:r>
            <w:r w:rsidRPr="00531834">
              <w:t>.</w:t>
            </w:r>
          </w:p>
        </w:tc>
        <w:tc>
          <w:tcPr>
            <w:tcW w:w="6520" w:type="dxa"/>
            <w:vAlign w:val="center"/>
          </w:tcPr>
          <w:p w:rsidR="005F3EE9" w:rsidRPr="00390A2E" w:rsidRDefault="005F3EE9" w:rsidP="00DE52EF">
            <w:pPr>
              <w:widowControl w:val="0"/>
              <w:autoSpaceDE w:val="0"/>
              <w:autoSpaceDN w:val="0"/>
              <w:rPr>
                <w:sz w:val="26"/>
                <w:szCs w:val="26"/>
              </w:rPr>
            </w:pPr>
            <w:r w:rsidRPr="00390A2E">
              <w:rPr>
                <w:sz w:val="26"/>
                <w:szCs w:val="26"/>
              </w:rPr>
              <w:t>Работа педагогического работника (коэффициент применяется по факту нагрузки):</w:t>
            </w:r>
          </w:p>
          <w:p w:rsidR="005F3EE9" w:rsidRPr="00390A2E" w:rsidRDefault="005F3EE9" w:rsidP="003F3764">
            <w:pPr>
              <w:widowControl w:val="0"/>
              <w:autoSpaceDE w:val="0"/>
              <w:autoSpaceDN w:val="0"/>
              <w:rPr>
                <w:strike/>
                <w:sz w:val="26"/>
                <w:szCs w:val="26"/>
              </w:rPr>
            </w:pPr>
            <w:proofErr w:type="gramStart"/>
            <w:r w:rsidRPr="00390A2E">
              <w:rPr>
                <w:sz w:val="26"/>
                <w:szCs w:val="26"/>
              </w:rPr>
              <w:t>- с обучающимися с ограниченными возможностями здоровья, по программам индивидуального обучения на ос</w:t>
            </w:r>
            <w:r w:rsidR="003F3764" w:rsidRPr="00390A2E">
              <w:rPr>
                <w:sz w:val="26"/>
                <w:szCs w:val="26"/>
              </w:rPr>
              <w:t>новании медицинского заключения</w:t>
            </w:r>
            <w:proofErr w:type="gramEnd"/>
          </w:p>
        </w:tc>
        <w:tc>
          <w:tcPr>
            <w:tcW w:w="1560" w:type="dxa"/>
            <w:vMerge w:val="restart"/>
            <w:vAlign w:val="center"/>
          </w:tcPr>
          <w:p w:rsidR="005F3EE9" w:rsidRPr="00531834" w:rsidRDefault="005F3EE9" w:rsidP="00DE52EF">
            <w:pPr>
              <w:widowControl w:val="0"/>
              <w:autoSpaceDE w:val="0"/>
              <w:autoSpaceDN w:val="0"/>
              <w:jc w:val="center"/>
            </w:pPr>
            <w:r w:rsidRPr="00531834">
              <w:t>0,10</w:t>
            </w:r>
          </w:p>
        </w:tc>
      </w:tr>
      <w:tr w:rsidR="005F3EE9" w:rsidRPr="00531834" w:rsidTr="00A2137E">
        <w:trPr>
          <w:trHeight w:val="23"/>
        </w:trPr>
        <w:tc>
          <w:tcPr>
            <w:tcW w:w="913" w:type="dxa"/>
            <w:vAlign w:val="center"/>
          </w:tcPr>
          <w:p w:rsidR="005F3EE9" w:rsidRPr="00531834" w:rsidRDefault="005F3EE9" w:rsidP="008630DA">
            <w:pPr>
              <w:widowControl w:val="0"/>
              <w:autoSpaceDE w:val="0"/>
              <w:autoSpaceDN w:val="0"/>
              <w:jc w:val="center"/>
            </w:pPr>
            <w:r w:rsidRPr="00531834">
              <w:t>2.</w:t>
            </w:r>
            <w:r w:rsidR="008630DA">
              <w:t>9</w:t>
            </w:r>
            <w:r w:rsidRPr="00531834">
              <w:t>.</w:t>
            </w:r>
          </w:p>
        </w:tc>
        <w:tc>
          <w:tcPr>
            <w:tcW w:w="6520" w:type="dxa"/>
            <w:vAlign w:val="center"/>
          </w:tcPr>
          <w:p w:rsidR="005F3EE9" w:rsidRPr="00390A2E" w:rsidRDefault="005F3EE9" w:rsidP="00DE52EF">
            <w:pPr>
              <w:widowControl w:val="0"/>
              <w:autoSpaceDE w:val="0"/>
              <w:autoSpaceDN w:val="0"/>
              <w:rPr>
                <w:sz w:val="26"/>
                <w:szCs w:val="26"/>
              </w:rPr>
            </w:pPr>
            <w:proofErr w:type="gramStart"/>
            <w:r w:rsidRPr="00390A2E">
              <w:rPr>
                <w:sz w:val="26"/>
                <w:szCs w:val="26"/>
              </w:rP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roofErr w:type="gramEnd"/>
          </w:p>
        </w:tc>
        <w:tc>
          <w:tcPr>
            <w:tcW w:w="1560" w:type="dxa"/>
            <w:vMerge/>
            <w:vAlign w:val="center"/>
          </w:tcPr>
          <w:p w:rsidR="005F3EE9" w:rsidRPr="00531834" w:rsidRDefault="005F3EE9" w:rsidP="00DE52EF">
            <w:pPr>
              <w:widowControl w:val="0"/>
              <w:autoSpaceDE w:val="0"/>
              <w:autoSpaceDN w:val="0"/>
              <w:jc w:val="center"/>
            </w:pPr>
          </w:p>
        </w:tc>
      </w:tr>
      <w:tr w:rsidR="005F3EE9" w:rsidRPr="00531834" w:rsidTr="00A2137E">
        <w:trPr>
          <w:trHeight w:val="23"/>
        </w:trPr>
        <w:tc>
          <w:tcPr>
            <w:tcW w:w="913" w:type="dxa"/>
            <w:vAlign w:val="center"/>
          </w:tcPr>
          <w:p w:rsidR="005F3EE9" w:rsidRPr="00531834" w:rsidRDefault="005F3EE9" w:rsidP="008630DA">
            <w:pPr>
              <w:widowControl w:val="0"/>
              <w:autoSpaceDE w:val="0"/>
              <w:autoSpaceDN w:val="0"/>
              <w:jc w:val="center"/>
            </w:pPr>
            <w:r w:rsidRPr="00531834">
              <w:t>2.1</w:t>
            </w:r>
            <w:r w:rsidR="008630DA">
              <w:t>0</w:t>
            </w:r>
            <w:r w:rsidRPr="00531834">
              <w:t>.</w:t>
            </w:r>
          </w:p>
        </w:tc>
        <w:tc>
          <w:tcPr>
            <w:tcW w:w="6520" w:type="dxa"/>
            <w:vAlign w:val="center"/>
          </w:tcPr>
          <w:p w:rsidR="005F3EE9" w:rsidRPr="00390A2E" w:rsidRDefault="005F3EE9" w:rsidP="00DE52EF">
            <w:pPr>
              <w:widowControl w:val="0"/>
              <w:autoSpaceDE w:val="0"/>
              <w:autoSpaceDN w:val="0"/>
              <w:rPr>
                <w:sz w:val="26"/>
                <w:szCs w:val="26"/>
              </w:rPr>
            </w:pPr>
            <w:r w:rsidRPr="00390A2E">
              <w:rPr>
                <w:sz w:val="26"/>
                <w:szCs w:val="26"/>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560" w:type="dxa"/>
            <w:vMerge w:val="restart"/>
            <w:vAlign w:val="center"/>
          </w:tcPr>
          <w:p w:rsidR="005F3EE9" w:rsidRPr="00531834" w:rsidRDefault="005F3EE9" w:rsidP="00DE52EF">
            <w:pPr>
              <w:widowControl w:val="0"/>
              <w:autoSpaceDE w:val="0"/>
              <w:autoSpaceDN w:val="0"/>
              <w:jc w:val="center"/>
            </w:pPr>
            <w:r w:rsidRPr="00531834">
              <w:t>0,20</w:t>
            </w:r>
          </w:p>
        </w:tc>
      </w:tr>
      <w:tr w:rsidR="005F3EE9" w:rsidRPr="00531834" w:rsidTr="00A2137E">
        <w:trPr>
          <w:trHeight w:val="23"/>
        </w:trPr>
        <w:tc>
          <w:tcPr>
            <w:tcW w:w="913" w:type="dxa"/>
            <w:vAlign w:val="center"/>
          </w:tcPr>
          <w:p w:rsidR="005F3EE9" w:rsidRPr="00531834" w:rsidRDefault="005F3EE9" w:rsidP="008630DA">
            <w:pPr>
              <w:widowControl w:val="0"/>
              <w:autoSpaceDE w:val="0"/>
              <w:autoSpaceDN w:val="0"/>
              <w:jc w:val="center"/>
            </w:pPr>
            <w:r w:rsidRPr="00531834">
              <w:t>2.1</w:t>
            </w:r>
            <w:r w:rsidR="008630DA">
              <w:t>1</w:t>
            </w:r>
            <w:r w:rsidRPr="00531834">
              <w:t>.</w:t>
            </w:r>
          </w:p>
        </w:tc>
        <w:tc>
          <w:tcPr>
            <w:tcW w:w="6520" w:type="dxa"/>
            <w:vAlign w:val="center"/>
          </w:tcPr>
          <w:p w:rsidR="005F3EE9" w:rsidRPr="00390A2E" w:rsidRDefault="005F3EE9" w:rsidP="00DE52EF">
            <w:pPr>
              <w:widowControl w:val="0"/>
              <w:autoSpaceDE w:val="0"/>
              <w:autoSpaceDN w:val="0"/>
              <w:rPr>
                <w:sz w:val="26"/>
                <w:szCs w:val="26"/>
              </w:rPr>
            </w:pPr>
            <w:r w:rsidRPr="00390A2E">
              <w:rPr>
                <w:sz w:val="26"/>
                <w:szCs w:val="26"/>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560" w:type="dxa"/>
            <w:vMerge/>
            <w:vAlign w:val="center"/>
          </w:tcPr>
          <w:p w:rsidR="005F3EE9" w:rsidRPr="00531834" w:rsidRDefault="005F3EE9" w:rsidP="00DE52EF">
            <w:pPr>
              <w:widowControl w:val="0"/>
              <w:autoSpaceDE w:val="0"/>
              <w:autoSpaceDN w:val="0"/>
              <w:jc w:val="center"/>
            </w:pPr>
          </w:p>
        </w:tc>
      </w:tr>
      <w:tr w:rsidR="005F3EE9" w:rsidRPr="00531834" w:rsidTr="00A2137E">
        <w:trPr>
          <w:trHeight w:val="23"/>
        </w:trPr>
        <w:tc>
          <w:tcPr>
            <w:tcW w:w="913" w:type="dxa"/>
            <w:vAlign w:val="center"/>
          </w:tcPr>
          <w:p w:rsidR="005F3EE9" w:rsidRPr="00531834" w:rsidRDefault="008630DA" w:rsidP="00DE52EF">
            <w:pPr>
              <w:widowControl w:val="0"/>
              <w:autoSpaceDE w:val="0"/>
              <w:autoSpaceDN w:val="0"/>
              <w:jc w:val="center"/>
            </w:pPr>
            <w:r>
              <w:t>2.12</w:t>
            </w:r>
            <w:r w:rsidR="005F3EE9" w:rsidRPr="00531834">
              <w:t>.</w:t>
            </w:r>
          </w:p>
        </w:tc>
        <w:tc>
          <w:tcPr>
            <w:tcW w:w="6520" w:type="dxa"/>
            <w:vAlign w:val="center"/>
          </w:tcPr>
          <w:p w:rsidR="005F3EE9" w:rsidRPr="00390A2E" w:rsidRDefault="005F3EE9" w:rsidP="00DE52EF">
            <w:pPr>
              <w:widowControl w:val="0"/>
              <w:autoSpaceDE w:val="0"/>
              <w:autoSpaceDN w:val="0"/>
              <w:rPr>
                <w:sz w:val="26"/>
                <w:szCs w:val="26"/>
              </w:rPr>
            </w:pPr>
            <w:r w:rsidRPr="00390A2E">
              <w:rPr>
                <w:sz w:val="26"/>
                <w:szCs w:val="26"/>
              </w:rP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560" w:type="dxa"/>
            <w:vMerge/>
            <w:vAlign w:val="center"/>
          </w:tcPr>
          <w:p w:rsidR="005F3EE9" w:rsidRPr="00531834" w:rsidRDefault="005F3EE9" w:rsidP="00DE52EF">
            <w:pPr>
              <w:widowControl w:val="0"/>
              <w:autoSpaceDE w:val="0"/>
              <w:autoSpaceDN w:val="0"/>
              <w:jc w:val="center"/>
            </w:pPr>
          </w:p>
        </w:tc>
      </w:tr>
      <w:tr w:rsidR="00833ADD" w:rsidRPr="00531834" w:rsidTr="00A2137E">
        <w:trPr>
          <w:trHeight w:val="23"/>
        </w:trPr>
        <w:tc>
          <w:tcPr>
            <w:tcW w:w="913" w:type="dxa"/>
            <w:vAlign w:val="center"/>
          </w:tcPr>
          <w:p w:rsidR="00833ADD" w:rsidRPr="00531834" w:rsidRDefault="00833ADD" w:rsidP="008630DA">
            <w:pPr>
              <w:widowControl w:val="0"/>
              <w:autoSpaceDE w:val="0"/>
              <w:autoSpaceDN w:val="0"/>
              <w:jc w:val="center"/>
            </w:pPr>
            <w:r>
              <w:t>2.1</w:t>
            </w:r>
            <w:r w:rsidR="008630DA">
              <w:t>3</w:t>
            </w:r>
            <w:r>
              <w:t>.</w:t>
            </w:r>
          </w:p>
        </w:tc>
        <w:tc>
          <w:tcPr>
            <w:tcW w:w="6520" w:type="dxa"/>
            <w:vAlign w:val="center"/>
          </w:tcPr>
          <w:p w:rsidR="00833ADD" w:rsidRPr="00390A2E" w:rsidRDefault="00833ADD" w:rsidP="00CA5A6C">
            <w:pPr>
              <w:widowControl w:val="0"/>
              <w:autoSpaceDE w:val="0"/>
              <w:autoSpaceDN w:val="0"/>
              <w:rPr>
                <w:sz w:val="26"/>
                <w:szCs w:val="26"/>
              </w:rPr>
            </w:pPr>
            <w:r w:rsidRPr="00390A2E">
              <w:rPr>
                <w:sz w:val="26"/>
                <w:szCs w:val="26"/>
              </w:rPr>
              <w:t>Работа педагогического работника, связанная с заведованием логопедическим пунктом (коэффициент применяется на ставку работы).</w:t>
            </w:r>
          </w:p>
        </w:tc>
        <w:tc>
          <w:tcPr>
            <w:tcW w:w="1560" w:type="dxa"/>
            <w:vAlign w:val="center"/>
          </w:tcPr>
          <w:p w:rsidR="00833ADD" w:rsidRPr="0082451B" w:rsidRDefault="00833ADD" w:rsidP="00DE52EF">
            <w:pPr>
              <w:widowControl w:val="0"/>
              <w:autoSpaceDE w:val="0"/>
              <w:autoSpaceDN w:val="0"/>
              <w:jc w:val="center"/>
            </w:pPr>
            <w:r w:rsidRPr="0082451B">
              <w:t>0,10</w:t>
            </w:r>
          </w:p>
        </w:tc>
      </w:tr>
      <w:tr w:rsidR="00A2137E" w:rsidRPr="0008396F" w:rsidTr="00A2137E">
        <w:trPr>
          <w:trHeight w:val="23"/>
        </w:trPr>
        <w:tc>
          <w:tcPr>
            <w:tcW w:w="913" w:type="dxa"/>
            <w:vAlign w:val="center"/>
          </w:tcPr>
          <w:p w:rsidR="00A2137E" w:rsidRPr="008E18E8" w:rsidRDefault="00A2137E" w:rsidP="008630DA">
            <w:pPr>
              <w:widowControl w:val="0"/>
              <w:autoSpaceDE w:val="0"/>
              <w:autoSpaceDN w:val="0"/>
              <w:jc w:val="center"/>
            </w:pPr>
            <w:r w:rsidRPr="008E18E8">
              <w:t>2.14.</w:t>
            </w:r>
          </w:p>
        </w:tc>
        <w:tc>
          <w:tcPr>
            <w:tcW w:w="6520" w:type="dxa"/>
            <w:vAlign w:val="center"/>
          </w:tcPr>
          <w:p w:rsidR="00A2137E" w:rsidRPr="00A2137E" w:rsidRDefault="00A2137E" w:rsidP="00A2137E">
            <w:pPr>
              <w:pStyle w:val="ConsPlusCell"/>
              <w:widowControl/>
              <w:jc w:val="both"/>
              <w:rPr>
                <w:rFonts w:ascii="Times New Roman" w:hAnsi="Times New Roman" w:cs="Times New Roman"/>
                <w:sz w:val="26"/>
                <w:szCs w:val="26"/>
              </w:rPr>
            </w:pPr>
            <w:r w:rsidRPr="00A2137E">
              <w:rPr>
                <w:rFonts w:ascii="Times New Roman" w:hAnsi="Times New Roman" w:cs="Times New Roman"/>
                <w:sz w:val="26"/>
                <w:szCs w:val="26"/>
              </w:rPr>
              <w:t>Работа, выполняемая главным бухгалтером (коэффициент применяется на ставку работы в соответствии с коллективным договором)</w:t>
            </w:r>
          </w:p>
        </w:tc>
        <w:tc>
          <w:tcPr>
            <w:tcW w:w="1560" w:type="dxa"/>
            <w:vAlign w:val="center"/>
          </w:tcPr>
          <w:p w:rsidR="00A2137E" w:rsidRPr="00A2137E" w:rsidRDefault="00A2137E" w:rsidP="00A2137E">
            <w:pPr>
              <w:pStyle w:val="ConsPlusCell"/>
              <w:widowControl/>
              <w:jc w:val="center"/>
              <w:rPr>
                <w:rFonts w:ascii="Times New Roman" w:hAnsi="Times New Roman" w:cs="Times New Roman"/>
                <w:sz w:val="26"/>
                <w:szCs w:val="26"/>
              </w:rPr>
            </w:pPr>
            <w:r w:rsidRPr="00A2137E">
              <w:rPr>
                <w:rFonts w:ascii="Times New Roman" w:hAnsi="Times New Roman" w:cs="Times New Roman"/>
                <w:sz w:val="26"/>
                <w:szCs w:val="26"/>
              </w:rPr>
              <w:t>0,1</w:t>
            </w:r>
          </w:p>
        </w:tc>
      </w:tr>
      <w:tr w:rsidR="00A2137E" w:rsidRPr="00531834" w:rsidTr="00A2137E">
        <w:trPr>
          <w:trHeight w:val="23"/>
        </w:trPr>
        <w:tc>
          <w:tcPr>
            <w:tcW w:w="913" w:type="dxa"/>
            <w:vAlign w:val="center"/>
          </w:tcPr>
          <w:p w:rsidR="00A2137E" w:rsidRPr="008E18E8" w:rsidRDefault="00A2137E" w:rsidP="008630DA">
            <w:pPr>
              <w:widowControl w:val="0"/>
              <w:autoSpaceDE w:val="0"/>
              <w:autoSpaceDN w:val="0"/>
              <w:jc w:val="center"/>
            </w:pPr>
            <w:r w:rsidRPr="008E18E8">
              <w:t>2.15.</w:t>
            </w:r>
          </w:p>
        </w:tc>
        <w:tc>
          <w:tcPr>
            <w:tcW w:w="6520" w:type="dxa"/>
            <w:vAlign w:val="center"/>
          </w:tcPr>
          <w:p w:rsidR="00A2137E" w:rsidRPr="00A2137E" w:rsidRDefault="00A2137E" w:rsidP="00A2137E">
            <w:pPr>
              <w:pStyle w:val="ConsPlusCell"/>
              <w:widowControl/>
              <w:jc w:val="both"/>
              <w:rPr>
                <w:rFonts w:ascii="Times New Roman" w:hAnsi="Times New Roman" w:cs="Times New Roman"/>
                <w:sz w:val="26"/>
                <w:szCs w:val="26"/>
              </w:rPr>
            </w:pPr>
            <w:r w:rsidRPr="00A2137E">
              <w:rPr>
                <w:rFonts w:ascii="Times New Roman" w:hAnsi="Times New Roman" w:cs="Times New Roman"/>
                <w:sz w:val="26"/>
                <w:szCs w:val="26"/>
              </w:rPr>
              <w:t>Работа, выполняемая, выполняемая прочими специалистами и служащими (коэффициент применяется на ставку работы в соответствии с коллективным договором)</w:t>
            </w:r>
          </w:p>
        </w:tc>
        <w:tc>
          <w:tcPr>
            <w:tcW w:w="1560" w:type="dxa"/>
            <w:vAlign w:val="center"/>
          </w:tcPr>
          <w:p w:rsidR="00A2137E" w:rsidRPr="00A2137E" w:rsidRDefault="00A2137E" w:rsidP="00A2137E">
            <w:pPr>
              <w:pStyle w:val="ConsPlusCell"/>
              <w:widowControl/>
              <w:jc w:val="center"/>
              <w:rPr>
                <w:rFonts w:ascii="Times New Roman" w:hAnsi="Times New Roman" w:cs="Times New Roman"/>
                <w:sz w:val="26"/>
                <w:szCs w:val="26"/>
              </w:rPr>
            </w:pPr>
            <w:r w:rsidRPr="00A2137E">
              <w:rPr>
                <w:rFonts w:ascii="Times New Roman" w:hAnsi="Times New Roman" w:cs="Times New Roman"/>
                <w:sz w:val="26"/>
                <w:szCs w:val="26"/>
              </w:rPr>
              <w:t>0,10-0,40</w:t>
            </w:r>
          </w:p>
        </w:tc>
      </w:tr>
      <w:tr w:rsidR="00833ADD" w:rsidRPr="00531834" w:rsidTr="00A2137E">
        <w:trPr>
          <w:trHeight w:val="23"/>
        </w:trPr>
        <w:tc>
          <w:tcPr>
            <w:tcW w:w="8993" w:type="dxa"/>
            <w:gridSpan w:val="3"/>
            <w:vAlign w:val="center"/>
          </w:tcPr>
          <w:p w:rsidR="00833ADD" w:rsidRPr="00390A2E" w:rsidRDefault="00833ADD" w:rsidP="00DE52EF">
            <w:pPr>
              <w:widowControl w:val="0"/>
              <w:autoSpaceDE w:val="0"/>
              <w:autoSpaceDN w:val="0"/>
              <w:jc w:val="center"/>
              <w:rPr>
                <w:sz w:val="26"/>
                <w:szCs w:val="26"/>
              </w:rPr>
            </w:pPr>
            <w:r w:rsidRPr="00390A2E">
              <w:rPr>
                <w:sz w:val="26"/>
                <w:szCs w:val="26"/>
              </w:rPr>
              <w:t>3. Организации дополнительного образования детей</w:t>
            </w:r>
          </w:p>
        </w:tc>
      </w:tr>
      <w:tr w:rsidR="00833ADD" w:rsidRPr="00531834" w:rsidTr="00A2137E">
        <w:trPr>
          <w:trHeight w:val="23"/>
        </w:trPr>
        <w:tc>
          <w:tcPr>
            <w:tcW w:w="913" w:type="dxa"/>
            <w:vAlign w:val="center"/>
          </w:tcPr>
          <w:p w:rsidR="00833ADD" w:rsidRPr="00531834" w:rsidRDefault="00833ADD" w:rsidP="00DE52EF">
            <w:pPr>
              <w:widowControl w:val="0"/>
              <w:autoSpaceDE w:val="0"/>
              <w:autoSpaceDN w:val="0"/>
              <w:jc w:val="center"/>
            </w:pPr>
            <w:r>
              <w:t>3</w:t>
            </w:r>
            <w:r w:rsidRPr="00531834">
              <w:t>.1.</w:t>
            </w:r>
          </w:p>
        </w:tc>
        <w:tc>
          <w:tcPr>
            <w:tcW w:w="6520" w:type="dxa"/>
            <w:vAlign w:val="center"/>
          </w:tcPr>
          <w:p w:rsidR="00833ADD" w:rsidRPr="00390A2E" w:rsidRDefault="00833ADD" w:rsidP="000044EC">
            <w:pPr>
              <w:widowControl w:val="0"/>
              <w:autoSpaceDE w:val="0"/>
              <w:autoSpaceDN w:val="0"/>
              <w:rPr>
                <w:sz w:val="26"/>
                <w:szCs w:val="26"/>
              </w:rPr>
            </w:pPr>
            <w:r w:rsidRPr="00390A2E">
              <w:rPr>
                <w:sz w:val="26"/>
                <w:szCs w:val="26"/>
              </w:rPr>
              <w:t>Проверка тетрадей для педагогических работников</w:t>
            </w:r>
            <w:r w:rsidR="00BE2FAA" w:rsidRPr="00390A2E">
              <w:rPr>
                <w:sz w:val="26"/>
                <w:szCs w:val="26"/>
              </w:rPr>
              <w:t xml:space="preserve"> </w:t>
            </w:r>
            <w:r w:rsidRPr="00390A2E">
              <w:rPr>
                <w:sz w:val="26"/>
                <w:szCs w:val="26"/>
              </w:rPr>
              <w:t>сольфеджио, элементарной теории музыки, музыкальной литературы, гармонии, анализа музыкальных произведений, историю хореографического искусства, историю театра, истории изобразительного искусства, расшифровки и аранжировки народной музыки, инструментовки (коэффициент применяется по факту нагрузки)</w:t>
            </w:r>
          </w:p>
        </w:tc>
        <w:tc>
          <w:tcPr>
            <w:tcW w:w="1560" w:type="dxa"/>
            <w:vAlign w:val="center"/>
          </w:tcPr>
          <w:p w:rsidR="00833ADD" w:rsidRDefault="00833ADD" w:rsidP="00DE52EF">
            <w:pPr>
              <w:widowControl w:val="0"/>
              <w:autoSpaceDE w:val="0"/>
              <w:autoSpaceDN w:val="0"/>
              <w:jc w:val="center"/>
            </w:pPr>
            <w:r w:rsidRPr="00531834">
              <w:t>0,05</w:t>
            </w:r>
          </w:p>
          <w:p w:rsidR="00833ADD" w:rsidRDefault="00833ADD" w:rsidP="00DE52EF">
            <w:pPr>
              <w:widowControl w:val="0"/>
              <w:autoSpaceDE w:val="0"/>
              <w:autoSpaceDN w:val="0"/>
              <w:jc w:val="center"/>
            </w:pPr>
          </w:p>
          <w:p w:rsidR="00833ADD" w:rsidRDefault="00833ADD" w:rsidP="00DE52EF">
            <w:pPr>
              <w:widowControl w:val="0"/>
              <w:autoSpaceDE w:val="0"/>
              <w:autoSpaceDN w:val="0"/>
              <w:jc w:val="center"/>
            </w:pPr>
          </w:p>
          <w:p w:rsidR="00833ADD" w:rsidRPr="00531834" w:rsidRDefault="00833ADD" w:rsidP="00DE52EF">
            <w:pPr>
              <w:widowControl w:val="0"/>
              <w:autoSpaceDE w:val="0"/>
              <w:autoSpaceDN w:val="0"/>
              <w:jc w:val="center"/>
            </w:pPr>
          </w:p>
        </w:tc>
      </w:tr>
      <w:tr w:rsidR="00833ADD" w:rsidRPr="00531834" w:rsidTr="00A2137E">
        <w:trPr>
          <w:trHeight w:val="23"/>
        </w:trPr>
        <w:tc>
          <w:tcPr>
            <w:tcW w:w="913" w:type="dxa"/>
            <w:vAlign w:val="center"/>
          </w:tcPr>
          <w:p w:rsidR="00833ADD" w:rsidRPr="00531834" w:rsidRDefault="00833ADD" w:rsidP="00834FC1">
            <w:pPr>
              <w:widowControl w:val="0"/>
              <w:autoSpaceDE w:val="0"/>
              <w:autoSpaceDN w:val="0"/>
              <w:jc w:val="center"/>
            </w:pPr>
            <w:r>
              <w:t>3.2</w:t>
            </w:r>
          </w:p>
        </w:tc>
        <w:tc>
          <w:tcPr>
            <w:tcW w:w="6520" w:type="dxa"/>
            <w:vAlign w:val="center"/>
          </w:tcPr>
          <w:p w:rsidR="00833ADD" w:rsidRPr="00390A2E" w:rsidRDefault="00833ADD" w:rsidP="00834FC1">
            <w:pPr>
              <w:widowControl w:val="0"/>
              <w:autoSpaceDE w:val="0"/>
              <w:autoSpaceDN w:val="0"/>
              <w:rPr>
                <w:sz w:val="26"/>
                <w:szCs w:val="26"/>
              </w:rPr>
            </w:pPr>
            <w:r w:rsidRPr="00390A2E">
              <w:rPr>
                <w:sz w:val="26"/>
                <w:szCs w:val="26"/>
              </w:rPr>
              <w:t>Работа педагогического работника, связанная со следующими видами деятельности:</w:t>
            </w:r>
          </w:p>
          <w:p w:rsidR="00833ADD" w:rsidRPr="00390A2E" w:rsidRDefault="00833ADD" w:rsidP="00834FC1">
            <w:pPr>
              <w:widowControl w:val="0"/>
              <w:autoSpaceDE w:val="0"/>
              <w:autoSpaceDN w:val="0"/>
              <w:rPr>
                <w:sz w:val="26"/>
                <w:szCs w:val="26"/>
              </w:rPr>
            </w:pPr>
            <w:r w:rsidRPr="00390A2E">
              <w:rPr>
                <w:sz w:val="26"/>
                <w:szCs w:val="26"/>
              </w:rPr>
              <w:t>- заведование учебным, методическим кабинетом, секцией, лабораторией, опытным участком (коэффициент применяется на ставку работы)</w:t>
            </w:r>
          </w:p>
          <w:p w:rsidR="00051712" w:rsidRPr="002C2E38" w:rsidRDefault="00051712" w:rsidP="00834FC1">
            <w:pPr>
              <w:widowControl w:val="0"/>
              <w:autoSpaceDE w:val="0"/>
              <w:autoSpaceDN w:val="0"/>
              <w:rPr>
                <w:sz w:val="26"/>
                <w:szCs w:val="26"/>
              </w:rPr>
            </w:pPr>
            <w:r w:rsidRPr="002C2E38">
              <w:rPr>
                <w:sz w:val="26"/>
                <w:szCs w:val="26"/>
              </w:rPr>
              <w:t>- заведование учебно-производственной мастерской, спортивным залом, учебно-консультационным пунктом  (коэффициент применяется на ставку работы);</w:t>
            </w:r>
          </w:p>
          <w:p w:rsidR="00833ADD" w:rsidRPr="00390A2E" w:rsidRDefault="00833ADD" w:rsidP="00834FC1">
            <w:pPr>
              <w:widowControl w:val="0"/>
              <w:autoSpaceDE w:val="0"/>
              <w:autoSpaceDN w:val="0"/>
              <w:rPr>
                <w:sz w:val="26"/>
                <w:szCs w:val="26"/>
              </w:rPr>
            </w:pPr>
            <w:r w:rsidRPr="002C2E38">
              <w:rPr>
                <w:sz w:val="26"/>
                <w:szCs w:val="26"/>
              </w:rPr>
              <w:t>-за руководство методическими объединениями</w:t>
            </w:r>
            <w:r w:rsidRPr="00390A2E">
              <w:rPr>
                <w:sz w:val="26"/>
                <w:szCs w:val="26"/>
              </w:rPr>
              <w:t xml:space="preserve"> (коэффициент применяется на ставку работы)</w:t>
            </w:r>
          </w:p>
        </w:tc>
        <w:tc>
          <w:tcPr>
            <w:tcW w:w="1560" w:type="dxa"/>
            <w:vAlign w:val="center"/>
          </w:tcPr>
          <w:p w:rsidR="00051712" w:rsidRDefault="00051712" w:rsidP="00834FC1">
            <w:pPr>
              <w:widowControl w:val="0"/>
              <w:autoSpaceDE w:val="0"/>
              <w:autoSpaceDN w:val="0"/>
              <w:jc w:val="center"/>
            </w:pPr>
          </w:p>
          <w:p w:rsidR="00051712" w:rsidRDefault="00051712" w:rsidP="00834FC1">
            <w:pPr>
              <w:widowControl w:val="0"/>
              <w:autoSpaceDE w:val="0"/>
              <w:autoSpaceDN w:val="0"/>
              <w:jc w:val="center"/>
            </w:pPr>
          </w:p>
          <w:p w:rsidR="00051712" w:rsidRDefault="00051712" w:rsidP="00834FC1">
            <w:pPr>
              <w:widowControl w:val="0"/>
              <w:autoSpaceDE w:val="0"/>
              <w:autoSpaceDN w:val="0"/>
              <w:jc w:val="center"/>
            </w:pPr>
          </w:p>
          <w:p w:rsidR="00833ADD" w:rsidRDefault="00833ADD" w:rsidP="00834FC1">
            <w:pPr>
              <w:widowControl w:val="0"/>
              <w:autoSpaceDE w:val="0"/>
              <w:autoSpaceDN w:val="0"/>
              <w:jc w:val="center"/>
            </w:pPr>
            <w:r>
              <w:t>0,05</w:t>
            </w:r>
          </w:p>
          <w:p w:rsidR="00051712" w:rsidRDefault="00051712" w:rsidP="00834FC1">
            <w:pPr>
              <w:widowControl w:val="0"/>
              <w:autoSpaceDE w:val="0"/>
              <w:autoSpaceDN w:val="0"/>
              <w:jc w:val="center"/>
            </w:pPr>
          </w:p>
          <w:p w:rsidR="00051712" w:rsidRDefault="00051712" w:rsidP="00834FC1">
            <w:pPr>
              <w:widowControl w:val="0"/>
              <w:autoSpaceDE w:val="0"/>
              <w:autoSpaceDN w:val="0"/>
              <w:jc w:val="center"/>
            </w:pPr>
          </w:p>
          <w:p w:rsidR="00051712" w:rsidRDefault="00051712" w:rsidP="00834FC1">
            <w:pPr>
              <w:widowControl w:val="0"/>
              <w:autoSpaceDE w:val="0"/>
              <w:autoSpaceDN w:val="0"/>
              <w:jc w:val="center"/>
            </w:pPr>
            <w:r>
              <w:t>0,10</w:t>
            </w:r>
          </w:p>
          <w:p w:rsidR="00051712" w:rsidRDefault="00051712" w:rsidP="00834FC1">
            <w:pPr>
              <w:widowControl w:val="0"/>
              <w:autoSpaceDE w:val="0"/>
              <w:autoSpaceDN w:val="0"/>
              <w:jc w:val="center"/>
            </w:pPr>
          </w:p>
          <w:p w:rsidR="00051712" w:rsidRDefault="00051712" w:rsidP="00834FC1">
            <w:pPr>
              <w:widowControl w:val="0"/>
              <w:autoSpaceDE w:val="0"/>
              <w:autoSpaceDN w:val="0"/>
              <w:jc w:val="center"/>
            </w:pPr>
          </w:p>
          <w:p w:rsidR="00051712" w:rsidRPr="00531834" w:rsidRDefault="00051712" w:rsidP="00834FC1">
            <w:pPr>
              <w:widowControl w:val="0"/>
              <w:autoSpaceDE w:val="0"/>
              <w:autoSpaceDN w:val="0"/>
              <w:jc w:val="center"/>
            </w:pPr>
            <w:r>
              <w:t>0,05</w:t>
            </w:r>
          </w:p>
        </w:tc>
      </w:tr>
      <w:tr w:rsidR="00833ADD" w:rsidRPr="00531834" w:rsidTr="00A2137E">
        <w:trPr>
          <w:trHeight w:val="23"/>
        </w:trPr>
        <w:tc>
          <w:tcPr>
            <w:tcW w:w="913" w:type="dxa"/>
            <w:vAlign w:val="center"/>
          </w:tcPr>
          <w:p w:rsidR="00833ADD" w:rsidRPr="00FD17DC" w:rsidRDefault="00833ADD" w:rsidP="009C0B71">
            <w:pPr>
              <w:widowControl w:val="0"/>
              <w:autoSpaceDE w:val="0"/>
              <w:autoSpaceDN w:val="0"/>
              <w:jc w:val="center"/>
              <w:rPr>
                <w:color w:val="FF0000"/>
              </w:rPr>
            </w:pPr>
            <w:r w:rsidRPr="00A2137E">
              <w:t>3.</w:t>
            </w:r>
            <w:r w:rsidR="009C0B71" w:rsidRPr="00A2137E">
              <w:t>3</w:t>
            </w:r>
            <w:r w:rsidRPr="00A2137E">
              <w:t>.</w:t>
            </w:r>
          </w:p>
        </w:tc>
        <w:tc>
          <w:tcPr>
            <w:tcW w:w="6520" w:type="dxa"/>
            <w:vAlign w:val="center"/>
          </w:tcPr>
          <w:p w:rsidR="00833ADD" w:rsidRPr="00A2137E" w:rsidRDefault="00833ADD" w:rsidP="00DE52EF">
            <w:pPr>
              <w:widowControl w:val="0"/>
              <w:autoSpaceDE w:val="0"/>
              <w:autoSpaceDN w:val="0"/>
              <w:rPr>
                <w:sz w:val="26"/>
                <w:szCs w:val="26"/>
              </w:rPr>
            </w:pPr>
            <w:r w:rsidRPr="00A2137E">
              <w:rPr>
                <w:sz w:val="26"/>
                <w:szCs w:val="26"/>
              </w:rPr>
              <w:t>Работа педагогического  работника, связанная с реализацией дополнительных об</w:t>
            </w:r>
            <w:r w:rsidR="0082451B" w:rsidRPr="00A2137E">
              <w:rPr>
                <w:sz w:val="26"/>
                <w:szCs w:val="26"/>
              </w:rPr>
              <w:t>щеоб</w:t>
            </w:r>
            <w:r w:rsidRPr="00A2137E">
              <w:rPr>
                <w:sz w:val="26"/>
                <w:szCs w:val="26"/>
              </w:rPr>
              <w:t>разовательных программ (коэффициент применяется по факту нагрузки)</w:t>
            </w:r>
          </w:p>
        </w:tc>
        <w:tc>
          <w:tcPr>
            <w:tcW w:w="1560" w:type="dxa"/>
            <w:vAlign w:val="center"/>
          </w:tcPr>
          <w:p w:rsidR="00833ADD" w:rsidRPr="00FD17DC" w:rsidRDefault="00833ADD" w:rsidP="00DE52EF">
            <w:pPr>
              <w:widowControl w:val="0"/>
              <w:autoSpaceDE w:val="0"/>
              <w:autoSpaceDN w:val="0"/>
              <w:jc w:val="center"/>
              <w:rPr>
                <w:color w:val="FF0000"/>
              </w:rPr>
            </w:pPr>
            <w:r w:rsidRPr="00A2137E">
              <w:t>0,40</w:t>
            </w:r>
          </w:p>
        </w:tc>
      </w:tr>
      <w:tr w:rsidR="003C3136" w:rsidRPr="00531834" w:rsidTr="00A2137E">
        <w:trPr>
          <w:trHeight w:val="23"/>
        </w:trPr>
        <w:tc>
          <w:tcPr>
            <w:tcW w:w="913" w:type="dxa"/>
            <w:vAlign w:val="center"/>
          </w:tcPr>
          <w:p w:rsidR="003C3136" w:rsidRDefault="00E328FC" w:rsidP="009C0B71">
            <w:pPr>
              <w:widowControl w:val="0"/>
              <w:autoSpaceDE w:val="0"/>
              <w:autoSpaceDN w:val="0"/>
              <w:jc w:val="center"/>
            </w:pPr>
            <w:r>
              <w:t>3.4.</w:t>
            </w:r>
          </w:p>
        </w:tc>
        <w:tc>
          <w:tcPr>
            <w:tcW w:w="6520" w:type="dxa"/>
            <w:vAlign w:val="center"/>
          </w:tcPr>
          <w:p w:rsidR="003C3136" w:rsidRPr="00A2137E" w:rsidRDefault="00A2137E" w:rsidP="00AD088A">
            <w:pPr>
              <w:widowControl w:val="0"/>
              <w:autoSpaceDE w:val="0"/>
              <w:autoSpaceDN w:val="0"/>
              <w:ind w:left="221" w:hanging="1134"/>
              <w:rPr>
                <w:sz w:val="26"/>
                <w:szCs w:val="26"/>
              </w:rPr>
            </w:pPr>
            <w:proofErr w:type="spellStart"/>
            <w:r w:rsidRPr="00A2137E">
              <w:rPr>
                <w:sz w:val="26"/>
                <w:szCs w:val="26"/>
              </w:rPr>
              <w:t>Педаго</w:t>
            </w:r>
            <w:proofErr w:type="spellEnd"/>
            <w:r w:rsidRPr="00A2137E">
              <w:rPr>
                <w:sz w:val="26"/>
                <w:szCs w:val="26"/>
              </w:rPr>
              <w:t xml:space="preserve"> Педагогическим</w:t>
            </w:r>
            <w:r w:rsidR="003C3136" w:rsidRPr="00A2137E">
              <w:rPr>
                <w:sz w:val="26"/>
                <w:szCs w:val="26"/>
              </w:rPr>
              <w:t xml:space="preserve">  работника</w:t>
            </w:r>
            <w:r w:rsidR="00E328FC" w:rsidRPr="00A2137E">
              <w:rPr>
                <w:sz w:val="26"/>
                <w:szCs w:val="26"/>
              </w:rPr>
              <w:t>м</w:t>
            </w:r>
            <w:r w:rsidR="003C3136" w:rsidRPr="00A2137E">
              <w:rPr>
                <w:sz w:val="26"/>
                <w:szCs w:val="26"/>
              </w:rPr>
              <w:t xml:space="preserve">, </w:t>
            </w:r>
            <w:r w:rsidR="00E328FC" w:rsidRPr="00A2137E">
              <w:rPr>
                <w:sz w:val="26"/>
                <w:szCs w:val="26"/>
              </w:rPr>
              <w:t xml:space="preserve">за работу с родителями </w:t>
            </w:r>
            <w:r w:rsidR="003C3136" w:rsidRPr="00A2137E">
              <w:rPr>
                <w:sz w:val="26"/>
                <w:szCs w:val="26"/>
              </w:rPr>
              <w:t xml:space="preserve">(коэффициент применяется </w:t>
            </w:r>
            <w:r w:rsidR="00E328FC" w:rsidRPr="00A2137E">
              <w:rPr>
                <w:sz w:val="26"/>
                <w:szCs w:val="26"/>
              </w:rPr>
              <w:t>на ставку работы</w:t>
            </w:r>
            <w:proofErr w:type="gramStart"/>
            <w:r w:rsidR="00E328FC" w:rsidRPr="00A2137E">
              <w:rPr>
                <w:sz w:val="26"/>
                <w:szCs w:val="26"/>
              </w:rPr>
              <w:t xml:space="preserve"> </w:t>
            </w:r>
            <w:r w:rsidR="00AD088A">
              <w:rPr>
                <w:sz w:val="26"/>
                <w:szCs w:val="26"/>
              </w:rPr>
              <w:t>)</w:t>
            </w:r>
            <w:proofErr w:type="gramEnd"/>
          </w:p>
        </w:tc>
        <w:tc>
          <w:tcPr>
            <w:tcW w:w="1560" w:type="dxa"/>
            <w:vAlign w:val="center"/>
          </w:tcPr>
          <w:p w:rsidR="003C3136" w:rsidRDefault="002C3104" w:rsidP="000721DE">
            <w:pPr>
              <w:widowControl w:val="0"/>
              <w:autoSpaceDE w:val="0"/>
              <w:autoSpaceDN w:val="0"/>
              <w:jc w:val="center"/>
            </w:pPr>
            <w:r>
              <w:t>0,15</w:t>
            </w:r>
          </w:p>
        </w:tc>
      </w:tr>
      <w:tr w:rsidR="003C3136" w:rsidRPr="00531834" w:rsidTr="00A2137E">
        <w:trPr>
          <w:trHeight w:val="23"/>
        </w:trPr>
        <w:tc>
          <w:tcPr>
            <w:tcW w:w="913" w:type="dxa"/>
            <w:vAlign w:val="center"/>
          </w:tcPr>
          <w:p w:rsidR="003C3136" w:rsidRDefault="00E328FC" w:rsidP="009C0B71">
            <w:pPr>
              <w:widowControl w:val="0"/>
              <w:autoSpaceDE w:val="0"/>
              <w:autoSpaceDN w:val="0"/>
              <w:jc w:val="center"/>
            </w:pPr>
            <w:r>
              <w:t>3.5.</w:t>
            </w:r>
          </w:p>
        </w:tc>
        <w:tc>
          <w:tcPr>
            <w:tcW w:w="6520" w:type="dxa"/>
            <w:vAlign w:val="center"/>
          </w:tcPr>
          <w:p w:rsidR="00E328FC" w:rsidRPr="00390A2E" w:rsidRDefault="00E328FC" w:rsidP="00E328FC">
            <w:pPr>
              <w:widowControl w:val="0"/>
              <w:autoSpaceDE w:val="0"/>
              <w:autoSpaceDN w:val="0"/>
              <w:rPr>
                <w:sz w:val="26"/>
                <w:szCs w:val="26"/>
              </w:rPr>
            </w:pPr>
            <w:r w:rsidRPr="00390A2E">
              <w:rPr>
                <w:sz w:val="26"/>
                <w:szCs w:val="26"/>
              </w:rPr>
              <w:t>Работа педагогического работника (коэффициент применяется по факту нагрузки):</w:t>
            </w:r>
          </w:p>
          <w:p w:rsidR="003C3136" w:rsidRPr="00390A2E" w:rsidRDefault="00E328FC" w:rsidP="00AD088A">
            <w:pPr>
              <w:pStyle w:val="ConsPlusCell"/>
              <w:widowControl/>
              <w:jc w:val="both"/>
              <w:rPr>
                <w:rFonts w:ascii="Times New Roman" w:hAnsi="Times New Roman" w:cs="Times New Roman"/>
                <w:sz w:val="26"/>
                <w:szCs w:val="26"/>
              </w:rPr>
            </w:pPr>
            <w:proofErr w:type="gramStart"/>
            <w:r w:rsidRPr="00390A2E">
              <w:rPr>
                <w:sz w:val="26"/>
                <w:szCs w:val="26"/>
              </w:rPr>
              <w:t xml:space="preserve">- </w:t>
            </w:r>
            <w:r w:rsidRPr="00E328FC">
              <w:rPr>
                <w:rFonts w:ascii="Times New Roman" w:hAnsi="Times New Roman" w:cs="Times New Roman"/>
                <w:sz w:val="26"/>
                <w:szCs w:val="26"/>
              </w:rPr>
              <w:t xml:space="preserve">с обучающимися с ограниченными возможностями здоровья, по </w:t>
            </w:r>
            <w:r w:rsidR="00AD088A">
              <w:rPr>
                <w:rFonts w:ascii="Times New Roman" w:hAnsi="Times New Roman" w:cs="Times New Roman"/>
                <w:sz w:val="26"/>
                <w:szCs w:val="26"/>
              </w:rPr>
              <w:t xml:space="preserve">адаптированным дополнительным общеразвивающим </w:t>
            </w:r>
            <w:r w:rsidRPr="00E328FC">
              <w:rPr>
                <w:rFonts w:ascii="Times New Roman" w:hAnsi="Times New Roman" w:cs="Times New Roman"/>
                <w:sz w:val="26"/>
                <w:szCs w:val="26"/>
              </w:rPr>
              <w:t>программам на основании медицинского заключения</w:t>
            </w:r>
            <w:proofErr w:type="gramEnd"/>
          </w:p>
        </w:tc>
        <w:tc>
          <w:tcPr>
            <w:tcW w:w="1560" w:type="dxa"/>
            <w:vAlign w:val="center"/>
          </w:tcPr>
          <w:p w:rsidR="003C3136" w:rsidRDefault="00E328FC" w:rsidP="000721DE">
            <w:pPr>
              <w:widowControl w:val="0"/>
              <w:autoSpaceDE w:val="0"/>
              <w:autoSpaceDN w:val="0"/>
              <w:jc w:val="center"/>
            </w:pPr>
            <w:r>
              <w:t>0,20</w:t>
            </w:r>
          </w:p>
        </w:tc>
      </w:tr>
      <w:tr w:rsidR="00A2137E" w:rsidRPr="00531834" w:rsidTr="00A2137E">
        <w:trPr>
          <w:trHeight w:val="23"/>
        </w:trPr>
        <w:tc>
          <w:tcPr>
            <w:tcW w:w="913" w:type="dxa"/>
            <w:vAlign w:val="center"/>
          </w:tcPr>
          <w:p w:rsidR="00A2137E" w:rsidRPr="00531834" w:rsidRDefault="00A2137E" w:rsidP="00E328FC">
            <w:pPr>
              <w:widowControl w:val="0"/>
              <w:autoSpaceDE w:val="0"/>
              <w:autoSpaceDN w:val="0"/>
              <w:jc w:val="center"/>
            </w:pPr>
            <w:r>
              <w:t>3.6.</w:t>
            </w:r>
          </w:p>
        </w:tc>
        <w:tc>
          <w:tcPr>
            <w:tcW w:w="6520" w:type="dxa"/>
            <w:vAlign w:val="center"/>
          </w:tcPr>
          <w:p w:rsidR="00A2137E" w:rsidRPr="00A2137E" w:rsidRDefault="00A2137E" w:rsidP="00A2137E">
            <w:pPr>
              <w:pStyle w:val="ConsPlusCell"/>
              <w:widowControl/>
              <w:jc w:val="both"/>
              <w:rPr>
                <w:rFonts w:ascii="Times New Roman" w:hAnsi="Times New Roman" w:cs="Times New Roman"/>
                <w:sz w:val="26"/>
                <w:szCs w:val="26"/>
              </w:rPr>
            </w:pPr>
            <w:r w:rsidRPr="00A2137E">
              <w:rPr>
                <w:rFonts w:ascii="Times New Roman" w:hAnsi="Times New Roman" w:cs="Times New Roman"/>
                <w:sz w:val="26"/>
                <w:szCs w:val="26"/>
              </w:rPr>
              <w:t>Работа, выполняемая главным бухгалтером (коэффициент применяется на ставку работы в соответствии с коллективным договором)</w:t>
            </w:r>
          </w:p>
        </w:tc>
        <w:tc>
          <w:tcPr>
            <w:tcW w:w="1560" w:type="dxa"/>
            <w:vAlign w:val="center"/>
          </w:tcPr>
          <w:p w:rsidR="00A2137E" w:rsidRPr="00A2137E" w:rsidRDefault="00A2137E" w:rsidP="00A2137E">
            <w:pPr>
              <w:pStyle w:val="ConsPlusCell"/>
              <w:widowControl/>
              <w:jc w:val="center"/>
              <w:rPr>
                <w:rFonts w:ascii="Times New Roman" w:hAnsi="Times New Roman" w:cs="Times New Roman"/>
                <w:sz w:val="26"/>
                <w:szCs w:val="26"/>
              </w:rPr>
            </w:pPr>
            <w:r w:rsidRPr="00A2137E">
              <w:rPr>
                <w:rFonts w:ascii="Times New Roman" w:hAnsi="Times New Roman" w:cs="Times New Roman"/>
                <w:sz w:val="26"/>
                <w:szCs w:val="26"/>
              </w:rPr>
              <w:t>0,1</w:t>
            </w:r>
          </w:p>
        </w:tc>
      </w:tr>
      <w:tr w:rsidR="00A2137E" w:rsidRPr="00531834" w:rsidTr="00A2137E">
        <w:trPr>
          <w:trHeight w:val="23"/>
        </w:trPr>
        <w:tc>
          <w:tcPr>
            <w:tcW w:w="913" w:type="dxa"/>
            <w:vAlign w:val="center"/>
          </w:tcPr>
          <w:p w:rsidR="00A2137E" w:rsidRPr="00531834" w:rsidRDefault="00A2137E" w:rsidP="00E328FC">
            <w:pPr>
              <w:widowControl w:val="0"/>
              <w:autoSpaceDE w:val="0"/>
              <w:autoSpaceDN w:val="0"/>
              <w:jc w:val="center"/>
            </w:pPr>
            <w:r>
              <w:t>3.7.</w:t>
            </w:r>
          </w:p>
        </w:tc>
        <w:tc>
          <w:tcPr>
            <w:tcW w:w="6520" w:type="dxa"/>
            <w:vAlign w:val="center"/>
          </w:tcPr>
          <w:p w:rsidR="00A2137E" w:rsidRPr="00A2137E" w:rsidRDefault="00A2137E" w:rsidP="00A2137E">
            <w:pPr>
              <w:pStyle w:val="ConsPlusCell"/>
              <w:widowControl/>
              <w:jc w:val="both"/>
              <w:rPr>
                <w:rFonts w:ascii="Times New Roman" w:hAnsi="Times New Roman" w:cs="Times New Roman"/>
                <w:sz w:val="26"/>
                <w:szCs w:val="26"/>
              </w:rPr>
            </w:pPr>
            <w:r w:rsidRPr="00A2137E">
              <w:rPr>
                <w:rFonts w:ascii="Times New Roman" w:hAnsi="Times New Roman" w:cs="Times New Roman"/>
                <w:sz w:val="26"/>
                <w:szCs w:val="26"/>
              </w:rPr>
              <w:t>Работа, выполняемая, выполняемая прочими специалистами и служащими (коэффициент применяется на ставку работы в соответствии с коллективным договором)</w:t>
            </w:r>
          </w:p>
        </w:tc>
        <w:tc>
          <w:tcPr>
            <w:tcW w:w="1560" w:type="dxa"/>
            <w:vAlign w:val="center"/>
          </w:tcPr>
          <w:p w:rsidR="00A2137E" w:rsidRDefault="00A2137E" w:rsidP="00A2137E">
            <w:pPr>
              <w:pStyle w:val="ConsPlusCell"/>
              <w:widowControl/>
              <w:jc w:val="center"/>
              <w:rPr>
                <w:rFonts w:ascii="Times New Roman" w:hAnsi="Times New Roman" w:cs="Times New Roman"/>
                <w:sz w:val="26"/>
                <w:szCs w:val="26"/>
              </w:rPr>
            </w:pPr>
            <w:r w:rsidRPr="00A2137E">
              <w:rPr>
                <w:rFonts w:ascii="Times New Roman" w:hAnsi="Times New Roman" w:cs="Times New Roman"/>
                <w:sz w:val="26"/>
                <w:szCs w:val="26"/>
              </w:rPr>
              <w:t>0,10-0,40</w:t>
            </w:r>
          </w:p>
          <w:p w:rsidR="00A2137E" w:rsidRDefault="00A2137E" w:rsidP="00A2137E">
            <w:pPr>
              <w:pStyle w:val="ConsPlusCell"/>
              <w:widowControl/>
              <w:jc w:val="center"/>
              <w:rPr>
                <w:rFonts w:ascii="Times New Roman" w:hAnsi="Times New Roman" w:cs="Times New Roman"/>
                <w:sz w:val="26"/>
                <w:szCs w:val="26"/>
              </w:rPr>
            </w:pPr>
          </w:p>
          <w:p w:rsidR="00A2137E" w:rsidRPr="00A2137E" w:rsidRDefault="00A2137E" w:rsidP="00A2137E">
            <w:pPr>
              <w:pStyle w:val="ConsPlusCell"/>
              <w:widowControl/>
              <w:jc w:val="center"/>
              <w:rPr>
                <w:rFonts w:ascii="Times New Roman" w:hAnsi="Times New Roman" w:cs="Times New Roman"/>
                <w:sz w:val="26"/>
                <w:szCs w:val="26"/>
              </w:rPr>
            </w:pPr>
          </w:p>
        </w:tc>
      </w:tr>
    </w:tbl>
    <w:p w:rsidR="00065DF0" w:rsidRDefault="00065DF0" w:rsidP="00065DF0">
      <w:pPr>
        <w:widowControl w:val="0"/>
        <w:autoSpaceDE w:val="0"/>
        <w:autoSpaceDN w:val="0"/>
        <w:ind w:left="360"/>
        <w:jc w:val="both"/>
        <w:rPr>
          <w:sz w:val="28"/>
          <w:szCs w:val="28"/>
        </w:rPr>
      </w:pPr>
    </w:p>
    <w:p w:rsidR="00B05AE7" w:rsidRPr="00390A2E" w:rsidRDefault="007E09EA" w:rsidP="00065DF0">
      <w:pPr>
        <w:widowControl w:val="0"/>
        <w:autoSpaceDE w:val="0"/>
        <w:autoSpaceDN w:val="0"/>
        <w:ind w:left="360"/>
        <w:jc w:val="both"/>
        <w:rPr>
          <w:sz w:val="26"/>
          <w:szCs w:val="26"/>
        </w:rPr>
      </w:pPr>
      <w:r w:rsidRPr="00390A2E">
        <w:rPr>
          <w:sz w:val="26"/>
          <w:szCs w:val="26"/>
        </w:rPr>
        <w:t>20</w:t>
      </w:r>
      <w:r w:rsidR="00065DF0" w:rsidRPr="00390A2E">
        <w:rPr>
          <w:sz w:val="26"/>
          <w:szCs w:val="26"/>
        </w:rPr>
        <w:t>.</w:t>
      </w:r>
      <w:r w:rsidR="00B05AE7" w:rsidRPr="00390A2E">
        <w:rPr>
          <w:sz w:val="26"/>
          <w:szCs w:val="26"/>
        </w:rPr>
        <w:t xml:space="preserve">Коэффициент квалификации состоит </w:t>
      </w:r>
      <w:proofErr w:type="gramStart"/>
      <w:r w:rsidR="00B05AE7" w:rsidRPr="00390A2E">
        <w:rPr>
          <w:sz w:val="26"/>
          <w:szCs w:val="26"/>
        </w:rPr>
        <w:t>из</w:t>
      </w:r>
      <w:proofErr w:type="gramEnd"/>
      <w:r w:rsidR="00B05AE7" w:rsidRPr="00390A2E">
        <w:rPr>
          <w:sz w:val="26"/>
          <w:szCs w:val="26"/>
        </w:rPr>
        <w:t>:</w:t>
      </w:r>
    </w:p>
    <w:p w:rsidR="00B05AE7" w:rsidRPr="00390A2E" w:rsidRDefault="00B05AE7" w:rsidP="00B05AE7">
      <w:pPr>
        <w:widowControl w:val="0"/>
        <w:autoSpaceDE w:val="0"/>
        <w:autoSpaceDN w:val="0"/>
        <w:ind w:firstLine="708"/>
        <w:rPr>
          <w:sz w:val="26"/>
          <w:szCs w:val="26"/>
        </w:rPr>
      </w:pPr>
      <w:r w:rsidRPr="00390A2E">
        <w:rPr>
          <w:sz w:val="26"/>
          <w:szCs w:val="26"/>
        </w:rPr>
        <w:t>коэффициента за квалификационную категорию;</w:t>
      </w:r>
    </w:p>
    <w:p w:rsidR="00B05AE7" w:rsidRPr="00390A2E" w:rsidRDefault="00B05AE7" w:rsidP="00B05AE7">
      <w:pPr>
        <w:widowControl w:val="0"/>
        <w:autoSpaceDE w:val="0"/>
        <w:autoSpaceDN w:val="0"/>
        <w:ind w:firstLine="708"/>
        <w:rPr>
          <w:sz w:val="26"/>
          <w:szCs w:val="26"/>
        </w:rPr>
      </w:pPr>
      <w:r w:rsidRPr="00390A2E">
        <w:rPr>
          <w:sz w:val="26"/>
          <w:szCs w:val="26"/>
        </w:rPr>
        <w:t>коэффициента за ученое звание;</w:t>
      </w:r>
    </w:p>
    <w:p w:rsidR="00B05AE7" w:rsidRPr="00390A2E" w:rsidRDefault="00B05AE7" w:rsidP="00065DF0">
      <w:pPr>
        <w:widowControl w:val="0"/>
        <w:autoSpaceDE w:val="0"/>
        <w:autoSpaceDN w:val="0"/>
        <w:ind w:firstLine="708"/>
        <w:jc w:val="both"/>
        <w:rPr>
          <w:sz w:val="26"/>
          <w:szCs w:val="26"/>
        </w:rPr>
      </w:pPr>
      <w:proofErr w:type="gramStart"/>
      <w:r w:rsidRPr="00390A2E">
        <w:rPr>
          <w:sz w:val="26"/>
          <w:szCs w:val="26"/>
        </w:rP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B05AE7" w:rsidRPr="00390A2E" w:rsidRDefault="00B05AE7" w:rsidP="00065DF0">
      <w:pPr>
        <w:widowControl w:val="0"/>
        <w:autoSpaceDE w:val="0"/>
        <w:autoSpaceDN w:val="0"/>
        <w:ind w:firstLine="708"/>
        <w:jc w:val="both"/>
        <w:rPr>
          <w:sz w:val="26"/>
          <w:szCs w:val="26"/>
        </w:rPr>
      </w:pPr>
      <w:proofErr w:type="gramStart"/>
      <w:r w:rsidRPr="00390A2E">
        <w:rPr>
          <w:sz w:val="26"/>
          <w:szCs w:val="26"/>
        </w:rPr>
        <w:t xml:space="preserve">Коэффициент квалификации для работников </w:t>
      </w:r>
      <w:r w:rsidR="00065DF0" w:rsidRPr="00390A2E">
        <w:rPr>
          <w:sz w:val="26"/>
          <w:szCs w:val="26"/>
        </w:rPr>
        <w:t xml:space="preserve">муниципальных </w:t>
      </w:r>
      <w:r w:rsidRPr="00390A2E">
        <w:rPr>
          <w:sz w:val="26"/>
          <w:szCs w:val="26"/>
        </w:rPr>
        <w:t>образовательных организаций, кроме организаций высшего образования и дополнительного профессионального образования,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w:t>
      </w:r>
      <w:proofErr w:type="gramEnd"/>
      <w:r w:rsidRPr="00390A2E">
        <w:rPr>
          <w:sz w:val="26"/>
          <w:szCs w:val="26"/>
        </w:rPr>
        <w:t>, СССР, РСФСР.</w:t>
      </w:r>
    </w:p>
    <w:p w:rsidR="00B05AE7" w:rsidRPr="00390A2E" w:rsidRDefault="007E09EA" w:rsidP="00044077">
      <w:pPr>
        <w:widowControl w:val="0"/>
        <w:autoSpaceDE w:val="0"/>
        <w:autoSpaceDN w:val="0"/>
        <w:ind w:firstLine="708"/>
        <w:jc w:val="both"/>
        <w:rPr>
          <w:sz w:val="26"/>
          <w:szCs w:val="26"/>
        </w:rPr>
      </w:pPr>
      <w:r w:rsidRPr="00390A2E">
        <w:rPr>
          <w:sz w:val="26"/>
          <w:szCs w:val="26"/>
        </w:rPr>
        <w:t>20.1</w:t>
      </w:r>
      <w:r w:rsidR="00834FC1" w:rsidRPr="00390A2E">
        <w:rPr>
          <w:sz w:val="26"/>
          <w:szCs w:val="26"/>
        </w:rPr>
        <w:t>.</w:t>
      </w:r>
      <w:r w:rsidR="001F6396" w:rsidRPr="00390A2E">
        <w:rPr>
          <w:sz w:val="26"/>
          <w:szCs w:val="26"/>
        </w:rPr>
        <w:t xml:space="preserve"> </w:t>
      </w:r>
      <w:r w:rsidR="00B05AE7" w:rsidRPr="00390A2E">
        <w:rPr>
          <w:sz w:val="26"/>
          <w:szCs w:val="26"/>
        </w:rPr>
        <w:t xml:space="preserve">Коэффициент за квалификационную категорию устанавливается </w:t>
      </w:r>
      <w:r w:rsidR="001F6396" w:rsidRPr="00A2137E">
        <w:rPr>
          <w:sz w:val="26"/>
          <w:szCs w:val="26"/>
        </w:rPr>
        <w:t>руководителям</w:t>
      </w:r>
      <w:r w:rsidR="001F6396" w:rsidRPr="00390A2E">
        <w:rPr>
          <w:sz w:val="26"/>
          <w:szCs w:val="26"/>
        </w:rPr>
        <w:t xml:space="preserve"> и </w:t>
      </w:r>
      <w:r w:rsidR="00B05AE7" w:rsidRPr="00390A2E">
        <w:rPr>
          <w:sz w:val="26"/>
          <w:szCs w:val="26"/>
        </w:rPr>
        <w:t>специалистам организации в размере, приведенном в таблице 6 настоящего Положения.</w:t>
      </w:r>
    </w:p>
    <w:p w:rsidR="00B05AE7" w:rsidRPr="00390A2E" w:rsidRDefault="00B05AE7" w:rsidP="00B05AE7">
      <w:pPr>
        <w:widowControl w:val="0"/>
        <w:autoSpaceDE w:val="0"/>
        <w:autoSpaceDN w:val="0"/>
        <w:jc w:val="right"/>
        <w:rPr>
          <w:sz w:val="26"/>
          <w:szCs w:val="26"/>
        </w:rPr>
      </w:pPr>
    </w:p>
    <w:p w:rsidR="000F7D20" w:rsidRPr="00390A2E" w:rsidRDefault="000F7D20" w:rsidP="00B05AE7">
      <w:pPr>
        <w:widowControl w:val="0"/>
        <w:autoSpaceDE w:val="0"/>
        <w:autoSpaceDN w:val="0"/>
        <w:jc w:val="right"/>
        <w:rPr>
          <w:sz w:val="26"/>
          <w:szCs w:val="26"/>
        </w:rPr>
      </w:pPr>
    </w:p>
    <w:p w:rsidR="00B05AE7" w:rsidRPr="00390A2E" w:rsidRDefault="00B05AE7" w:rsidP="00B05AE7">
      <w:pPr>
        <w:widowControl w:val="0"/>
        <w:autoSpaceDE w:val="0"/>
        <w:autoSpaceDN w:val="0"/>
        <w:jc w:val="right"/>
        <w:rPr>
          <w:sz w:val="26"/>
          <w:szCs w:val="26"/>
        </w:rPr>
      </w:pPr>
      <w:r w:rsidRPr="00390A2E">
        <w:rPr>
          <w:sz w:val="26"/>
          <w:szCs w:val="26"/>
        </w:rPr>
        <w:t>Таблица 6</w:t>
      </w:r>
    </w:p>
    <w:p w:rsidR="00B05AE7" w:rsidRPr="00390A2E" w:rsidRDefault="00B05AE7" w:rsidP="00B05AE7">
      <w:pPr>
        <w:widowControl w:val="0"/>
        <w:autoSpaceDE w:val="0"/>
        <w:autoSpaceDN w:val="0"/>
        <w:jc w:val="center"/>
        <w:rPr>
          <w:sz w:val="26"/>
          <w:szCs w:val="26"/>
        </w:rPr>
      </w:pPr>
      <w:bookmarkStart w:id="11" w:name="P328"/>
      <w:bookmarkEnd w:id="11"/>
    </w:p>
    <w:p w:rsidR="00065DF0" w:rsidRPr="00390A2E" w:rsidRDefault="00065DF0" w:rsidP="00065DF0">
      <w:pPr>
        <w:autoSpaceDE w:val="0"/>
        <w:autoSpaceDN w:val="0"/>
        <w:adjustRightInd w:val="0"/>
        <w:jc w:val="center"/>
        <w:outlineLvl w:val="2"/>
        <w:rPr>
          <w:sz w:val="26"/>
          <w:szCs w:val="26"/>
        </w:rPr>
      </w:pPr>
      <w:r w:rsidRPr="00390A2E">
        <w:rPr>
          <w:sz w:val="26"/>
          <w:szCs w:val="26"/>
        </w:rPr>
        <w:t>Размер коэффициента за квалификационную категорию</w:t>
      </w:r>
    </w:p>
    <w:p w:rsidR="00065DF0" w:rsidRPr="00390A2E" w:rsidRDefault="00065DF0" w:rsidP="00065DF0">
      <w:pPr>
        <w:autoSpaceDE w:val="0"/>
        <w:autoSpaceDN w:val="0"/>
        <w:adjustRightInd w:val="0"/>
        <w:jc w:val="center"/>
        <w:outlineLvl w:val="2"/>
        <w:rPr>
          <w:sz w:val="26"/>
          <w:szCs w:val="26"/>
        </w:rPr>
      </w:pPr>
    </w:p>
    <w:tbl>
      <w:tblPr>
        <w:tblW w:w="5000" w:type="pct"/>
        <w:jc w:val="center"/>
        <w:tblCellMar>
          <w:left w:w="70" w:type="dxa"/>
          <w:right w:w="70" w:type="dxa"/>
        </w:tblCellMar>
        <w:tblLook w:val="0000" w:firstRow="0" w:lastRow="0" w:firstColumn="0" w:lastColumn="0" w:noHBand="0" w:noVBand="0"/>
      </w:tblPr>
      <w:tblGrid>
        <w:gridCol w:w="5526"/>
        <w:gridCol w:w="3174"/>
      </w:tblGrid>
      <w:tr w:rsidR="00065DF0" w:rsidRPr="00390A2E" w:rsidTr="00DE52EF">
        <w:trPr>
          <w:cantSplit/>
          <w:jc w:val="center"/>
        </w:trPr>
        <w:tc>
          <w:tcPr>
            <w:tcW w:w="3176"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Основание для установления коэффициента</w:t>
            </w:r>
          </w:p>
        </w:tc>
        <w:tc>
          <w:tcPr>
            <w:tcW w:w="1824"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Размер коэффициента за квалификационную категорию</w:t>
            </w:r>
          </w:p>
        </w:tc>
      </w:tr>
      <w:tr w:rsidR="00065DF0" w:rsidRPr="00390A2E" w:rsidTr="00DE52EF">
        <w:trPr>
          <w:cantSplit/>
          <w:jc w:val="center"/>
        </w:trPr>
        <w:tc>
          <w:tcPr>
            <w:tcW w:w="3176"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1</w:t>
            </w:r>
          </w:p>
        </w:tc>
        <w:tc>
          <w:tcPr>
            <w:tcW w:w="1824"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2</w:t>
            </w:r>
          </w:p>
        </w:tc>
      </w:tr>
      <w:tr w:rsidR="00065DF0" w:rsidRPr="00390A2E" w:rsidTr="00DE52EF">
        <w:trPr>
          <w:cantSplit/>
          <w:jc w:val="center"/>
        </w:trPr>
        <w:tc>
          <w:tcPr>
            <w:tcW w:w="3176"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rPr>
                <w:rFonts w:ascii="Times New Roman" w:hAnsi="Times New Roman" w:cs="Times New Roman"/>
                <w:sz w:val="26"/>
                <w:szCs w:val="26"/>
              </w:rPr>
            </w:pPr>
            <w:r w:rsidRPr="00390A2E">
              <w:rPr>
                <w:rFonts w:ascii="Times New Roman" w:hAnsi="Times New Roman" w:cs="Times New Roman"/>
                <w:sz w:val="26"/>
                <w:szCs w:val="26"/>
              </w:rPr>
              <w:t>Квалификационная категория:</w:t>
            </w:r>
          </w:p>
          <w:p w:rsidR="00065DF0" w:rsidRPr="00390A2E" w:rsidRDefault="00065DF0" w:rsidP="00DE52EF">
            <w:pPr>
              <w:pStyle w:val="ConsPlusCell"/>
              <w:widowControl/>
              <w:rPr>
                <w:rFonts w:ascii="Times New Roman" w:hAnsi="Times New Roman" w:cs="Times New Roman"/>
                <w:sz w:val="26"/>
                <w:szCs w:val="26"/>
              </w:rPr>
            </w:pPr>
            <w:r w:rsidRPr="00390A2E">
              <w:rPr>
                <w:rFonts w:ascii="Times New Roman" w:hAnsi="Times New Roman" w:cs="Times New Roman"/>
                <w:sz w:val="26"/>
                <w:szCs w:val="26"/>
              </w:rPr>
              <w:t xml:space="preserve">высшая категория </w:t>
            </w:r>
          </w:p>
          <w:p w:rsidR="00065DF0" w:rsidRPr="00390A2E" w:rsidRDefault="00065DF0" w:rsidP="00DE52EF">
            <w:pPr>
              <w:pStyle w:val="ConsPlusCell"/>
              <w:widowControl/>
              <w:rPr>
                <w:rFonts w:ascii="Times New Roman" w:hAnsi="Times New Roman" w:cs="Times New Roman"/>
                <w:sz w:val="26"/>
                <w:szCs w:val="26"/>
              </w:rPr>
            </w:pPr>
            <w:r w:rsidRPr="00390A2E">
              <w:rPr>
                <w:rFonts w:ascii="Times New Roman" w:hAnsi="Times New Roman" w:cs="Times New Roman"/>
                <w:sz w:val="26"/>
                <w:szCs w:val="26"/>
              </w:rPr>
              <w:t>первая категория</w:t>
            </w:r>
          </w:p>
        </w:tc>
        <w:tc>
          <w:tcPr>
            <w:tcW w:w="1824"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p>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0,20</w:t>
            </w:r>
          </w:p>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0,10</w:t>
            </w:r>
          </w:p>
          <w:p w:rsidR="00065DF0" w:rsidRPr="00390A2E" w:rsidRDefault="00065DF0" w:rsidP="004F3B9B">
            <w:pPr>
              <w:pStyle w:val="ConsPlusCell"/>
              <w:widowControl/>
              <w:rPr>
                <w:rFonts w:ascii="Times New Roman" w:hAnsi="Times New Roman" w:cs="Times New Roman"/>
                <w:strike/>
                <w:color w:val="FF0000"/>
                <w:sz w:val="26"/>
                <w:szCs w:val="26"/>
              </w:rPr>
            </w:pPr>
          </w:p>
        </w:tc>
      </w:tr>
    </w:tbl>
    <w:p w:rsidR="00065DF0" w:rsidRPr="00390A2E" w:rsidRDefault="00065DF0" w:rsidP="00B05AE7">
      <w:pPr>
        <w:widowControl w:val="0"/>
        <w:autoSpaceDE w:val="0"/>
        <w:autoSpaceDN w:val="0"/>
        <w:jc w:val="center"/>
        <w:rPr>
          <w:sz w:val="26"/>
          <w:szCs w:val="26"/>
        </w:rPr>
      </w:pPr>
    </w:p>
    <w:p w:rsidR="00B05AE7" w:rsidRPr="00390A2E" w:rsidRDefault="00252D58" w:rsidP="00044077">
      <w:pPr>
        <w:widowControl w:val="0"/>
        <w:autoSpaceDE w:val="0"/>
        <w:autoSpaceDN w:val="0"/>
        <w:ind w:firstLine="709"/>
        <w:jc w:val="both"/>
        <w:rPr>
          <w:sz w:val="26"/>
          <w:szCs w:val="26"/>
        </w:rPr>
      </w:pPr>
      <w:r w:rsidRPr="00390A2E">
        <w:rPr>
          <w:sz w:val="26"/>
          <w:szCs w:val="26"/>
        </w:rPr>
        <w:t>20.</w:t>
      </w:r>
      <w:r w:rsidR="007E09EA" w:rsidRPr="00390A2E">
        <w:rPr>
          <w:sz w:val="26"/>
          <w:szCs w:val="26"/>
        </w:rPr>
        <w:t xml:space="preserve">2. </w:t>
      </w:r>
      <w:r w:rsidR="00B05AE7" w:rsidRPr="00390A2E">
        <w:rPr>
          <w:sz w:val="26"/>
          <w:szCs w:val="26"/>
        </w:rPr>
        <w:t>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B05AE7" w:rsidRPr="00390A2E" w:rsidRDefault="00B05AE7" w:rsidP="00065DF0">
      <w:pPr>
        <w:widowControl w:val="0"/>
        <w:autoSpaceDE w:val="0"/>
        <w:autoSpaceDN w:val="0"/>
        <w:ind w:firstLine="708"/>
        <w:jc w:val="both"/>
        <w:rPr>
          <w:sz w:val="26"/>
          <w:szCs w:val="26"/>
        </w:rPr>
      </w:pPr>
      <w:proofErr w:type="gramStart"/>
      <w:r w:rsidRPr="00390A2E">
        <w:rPr>
          <w:sz w:val="26"/>
          <w:szCs w:val="26"/>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407" w:history="1">
        <w:r w:rsidRPr="00390A2E">
          <w:rPr>
            <w:sz w:val="26"/>
            <w:szCs w:val="26"/>
          </w:rPr>
          <w:t xml:space="preserve">таблице </w:t>
        </w:r>
      </w:hyperlink>
      <w:r w:rsidR="007E09EA" w:rsidRPr="00390A2E">
        <w:rPr>
          <w:sz w:val="26"/>
          <w:szCs w:val="26"/>
        </w:rPr>
        <w:t>7</w:t>
      </w:r>
      <w:r w:rsidRPr="00390A2E">
        <w:rPr>
          <w:sz w:val="26"/>
          <w:szCs w:val="26"/>
        </w:rPr>
        <w:t xml:space="preserve"> настоящего Положения.</w:t>
      </w:r>
      <w:proofErr w:type="gramEnd"/>
    </w:p>
    <w:p w:rsidR="00B05AE7" w:rsidRPr="00390A2E" w:rsidRDefault="00B05AE7" w:rsidP="00B05AE7">
      <w:pPr>
        <w:widowControl w:val="0"/>
        <w:autoSpaceDE w:val="0"/>
        <w:autoSpaceDN w:val="0"/>
        <w:jc w:val="right"/>
        <w:rPr>
          <w:sz w:val="26"/>
          <w:szCs w:val="26"/>
        </w:rPr>
      </w:pPr>
    </w:p>
    <w:p w:rsidR="00CA5A6C" w:rsidRPr="00390A2E" w:rsidRDefault="00CA5A6C" w:rsidP="00B05AE7">
      <w:pPr>
        <w:widowControl w:val="0"/>
        <w:autoSpaceDE w:val="0"/>
        <w:autoSpaceDN w:val="0"/>
        <w:jc w:val="right"/>
        <w:rPr>
          <w:sz w:val="26"/>
          <w:szCs w:val="26"/>
        </w:rPr>
      </w:pPr>
    </w:p>
    <w:p w:rsidR="00CA5A6C" w:rsidRPr="00390A2E" w:rsidRDefault="00CA5A6C" w:rsidP="00B05AE7">
      <w:pPr>
        <w:widowControl w:val="0"/>
        <w:autoSpaceDE w:val="0"/>
        <w:autoSpaceDN w:val="0"/>
        <w:jc w:val="right"/>
        <w:rPr>
          <w:sz w:val="26"/>
          <w:szCs w:val="26"/>
        </w:rPr>
      </w:pPr>
    </w:p>
    <w:p w:rsidR="00B05AE7" w:rsidRPr="00390A2E" w:rsidRDefault="00B05AE7" w:rsidP="00B05AE7">
      <w:pPr>
        <w:widowControl w:val="0"/>
        <w:autoSpaceDE w:val="0"/>
        <w:autoSpaceDN w:val="0"/>
        <w:jc w:val="right"/>
        <w:rPr>
          <w:sz w:val="26"/>
          <w:szCs w:val="26"/>
        </w:rPr>
      </w:pPr>
      <w:r w:rsidRPr="00390A2E">
        <w:rPr>
          <w:sz w:val="26"/>
          <w:szCs w:val="26"/>
        </w:rPr>
        <w:t xml:space="preserve">Таблица </w:t>
      </w:r>
      <w:r w:rsidR="007E09EA" w:rsidRPr="00390A2E">
        <w:rPr>
          <w:sz w:val="26"/>
          <w:szCs w:val="26"/>
        </w:rPr>
        <w:t>7</w:t>
      </w:r>
    </w:p>
    <w:p w:rsidR="00B05AE7" w:rsidRPr="00390A2E" w:rsidRDefault="00B05AE7" w:rsidP="00B05AE7">
      <w:pPr>
        <w:widowControl w:val="0"/>
        <w:autoSpaceDE w:val="0"/>
        <w:autoSpaceDN w:val="0"/>
        <w:jc w:val="right"/>
        <w:rPr>
          <w:sz w:val="26"/>
          <w:szCs w:val="26"/>
        </w:rPr>
      </w:pPr>
    </w:p>
    <w:p w:rsidR="00B05AE7" w:rsidRPr="00390A2E" w:rsidRDefault="00B05AE7" w:rsidP="00B05AE7">
      <w:pPr>
        <w:widowControl w:val="0"/>
        <w:autoSpaceDE w:val="0"/>
        <w:autoSpaceDN w:val="0"/>
        <w:jc w:val="center"/>
        <w:rPr>
          <w:sz w:val="26"/>
          <w:szCs w:val="26"/>
        </w:rPr>
      </w:pPr>
      <w:bookmarkStart w:id="12" w:name="P407"/>
      <w:bookmarkEnd w:id="12"/>
      <w:proofErr w:type="gramStart"/>
      <w:r w:rsidRPr="00390A2E">
        <w:rPr>
          <w:sz w:val="26"/>
          <w:szCs w:val="26"/>
        </w:rPr>
        <w:t>Размер коэффициента за государственные награды (ордена,</w:t>
      </w:r>
      <w:proofErr w:type="gramEnd"/>
    </w:p>
    <w:p w:rsidR="00B05AE7" w:rsidRPr="00390A2E" w:rsidRDefault="00B05AE7" w:rsidP="00B05AE7">
      <w:pPr>
        <w:widowControl w:val="0"/>
        <w:autoSpaceDE w:val="0"/>
        <w:autoSpaceDN w:val="0"/>
        <w:jc w:val="center"/>
        <w:rPr>
          <w:sz w:val="26"/>
          <w:szCs w:val="26"/>
        </w:rPr>
      </w:pPr>
      <w:r w:rsidRPr="00390A2E">
        <w:rPr>
          <w:sz w:val="26"/>
          <w:szCs w:val="26"/>
        </w:rPr>
        <w:t>медали, знаки, почетные звания, спортивные звания, почетные</w:t>
      </w:r>
    </w:p>
    <w:p w:rsidR="00B05AE7" w:rsidRPr="00390A2E" w:rsidRDefault="00B05AE7" w:rsidP="00B05AE7">
      <w:pPr>
        <w:widowControl w:val="0"/>
        <w:autoSpaceDE w:val="0"/>
        <w:autoSpaceDN w:val="0"/>
        <w:jc w:val="center"/>
        <w:rPr>
          <w:sz w:val="26"/>
          <w:szCs w:val="26"/>
        </w:rPr>
      </w:pPr>
      <w:r w:rsidRPr="00390A2E">
        <w:rPr>
          <w:sz w:val="26"/>
          <w:szCs w:val="26"/>
        </w:rPr>
        <w:t>грамоты) Российской Федерации, СССР, РСФСР, за награды и почетные звания Ханты-Мансийского автономного округа – Югры,</w:t>
      </w:r>
    </w:p>
    <w:p w:rsidR="00B05AE7" w:rsidRPr="00390A2E" w:rsidRDefault="00B05AE7" w:rsidP="00B05AE7">
      <w:pPr>
        <w:widowControl w:val="0"/>
        <w:autoSpaceDE w:val="0"/>
        <w:autoSpaceDN w:val="0"/>
        <w:jc w:val="center"/>
        <w:rPr>
          <w:sz w:val="26"/>
          <w:szCs w:val="26"/>
        </w:rPr>
      </w:pPr>
      <w:r w:rsidRPr="00390A2E">
        <w:rPr>
          <w:sz w:val="26"/>
          <w:szCs w:val="26"/>
        </w:rPr>
        <w:t xml:space="preserve">за ведомственные знаки отличия в труде Российской Федерации, </w:t>
      </w:r>
      <w:r w:rsidRPr="00390A2E">
        <w:rPr>
          <w:sz w:val="26"/>
          <w:szCs w:val="26"/>
        </w:rPr>
        <w:br/>
        <w:t>СССР, РСФСР</w:t>
      </w:r>
    </w:p>
    <w:p w:rsidR="00E31C90" w:rsidRPr="00390A2E" w:rsidRDefault="00E31C90" w:rsidP="00B05AE7">
      <w:pPr>
        <w:widowControl w:val="0"/>
        <w:autoSpaceDE w:val="0"/>
        <w:autoSpaceDN w:val="0"/>
        <w:jc w:val="center"/>
        <w:rPr>
          <w:sz w:val="26"/>
          <w:szCs w:val="26"/>
        </w:rPr>
      </w:pPr>
    </w:p>
    <w:p w:rsidR="00B05AE7" w:rsidRPr="00531834" w:rsidRDefault="00B05AE7" w:rsidP="00B05AE7">
      <w:pPr>
        <w:widowControl w:val="0"/>
        <w:autoSpaceDE w:val="0"/>
        <w:autoSpaceDN w:val="0"/>
        <w:rPr>
          <w:sz w:val="28"/>
          <w:szCs w:val="28"/>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3402"/>
      </w:tblGrid>
      <w:tr w:rsidR="00B05AE7" w:rsidRPr="00390A2E" w:rsidTr="002C3104">
        <w:tc>
          <w:tcPr>
            <w:tcW w:w="5591"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Основание для установления коэффициента</w:t>
            </w:r>
          </w:p>
        </w:tc>
        <w:tc>
          <w:tcPr>
            <w:tcW w:w="3402" w:type="dxa"/>
            <w:vAlign w:val="center"/>
          </w:tcPr>
          <w:p w:rsidR="00B05AE7" w:rsidRPr="00390A2E" w:rsidRDefault="00B05AE7" w:rsidP="00DE52EF">
            <w:pPr>
              <w:widowControl w:val="0"/>
              <w:autoSpaceDE w:val="0"/>
              <w:autoSpaceDN w:val="0"/>
              <w:jc w:val="center"/>
              <w:rPr>
                <w:sz w:val="26"/>
                <w:szCs w:val="26"/>
              </w:rPr>
            </w:pPr>
            <w:proofErr w:type="gramStart"/>
            <w:r w:rsidRPr="00390A2E">
              <w:rPr>
                <w:sz w:val="26"/>
                <w:szCs w:val="26"/>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tc>
      </w:tr>
      <w:tr w:rsidR="00B05AE7" w:rsidRPr="00390A2E" w:rsidTr="002C3104">
        <w:tc>
          <w:tcPr>
            <w:tcW w:w="5591"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1</w:t>
            </w:r>
          </w:p>
        </w:tc>
        <w:tc>
          <w:tcPr>
            <w:tcW w:w="3402"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2</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proofErr w:type="gramStart"/>
            <w:r w:rsidRPr="00390A2E">
              <w:rPr>
                <w:sz w:val="26"/>
                <w:szCs w:val="26"/>
              </w:rPr>
              <w:t>Государственные награды (ордена, медали, знаки, почетные звания, спортивные звания, почетные грамоты) Российской Федерации, СССР, РСФСР,</w:t>
            </w:r>
            <w:ins w:id="13" w:author="Демченко Елена Викторовна" w:date="2017-05-27T13:13:00Z">
              <w:r w:rsidR="00A920CF" w:rsidRPr="00390A2E">
                <w:rPr>
                  <w:sz w:val="26"/>
                  <w:szCs w:val="26"/>
                </w:rPr>
                <w:t xml:space="preserve"> </w:t>
              </w:r>
            </w:ins>
            <w:r w:rsidRPr="00390A2E">
              <w:rPr>
                <w:sz w:val="26"/>
                <w:szCs w:val="26"/>
              </w:rPr>
              <w:t>в том числе:</w:t>
            </w:r>
            <w:proofErr w:type="gramEnd"/>
          </w:p>
        </w:tc>
        <w:tc>
          <w:tcPr>
            <w:tcW w:w="3402" w:type="dxa"/>
            <w:vAlign w:val="center"/>
          </w:tcPr>
          <w:p w:rsidR="00B05AE7" w:rsidRPr="00390A2E" w:rsidRDefault="00B05AE7" w:rsidP="00DE52EF">
            <w:pPr>
              <w:widowControl w:val="0"/>
              <w:autoSpaceDE w:val="0"/>
              <w:autoSpaceDN w:val="0"/>
              <w:jc w:val="center"/>
              <w:rPr>
                <w:sz w:val="26"/>
                <w:szCs w:val="26"/>
              </w:rPr>
            </w:pP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ордена, медали, знаки</w:t>
            </w:r>
          </w:p>
        </w:tc>
        <w:tc>
          <w:tcPr>
            <w:tcW w:w="3402"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0,20</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почетные, спортивные звания:</w:t>
            </w:r>
          </w:p>
        </w:tc>
        <w:tc>
          <w:tcPr>
            <w:tcW w:w="3402" w:type="dxa"/>
            <w:vAlign w:val="center"/>
          </w:tcPr>
          <w:p w:rsidR="00B05AE7" w:rsidRPr="00390A2E" w:rsidRDefault="00B05AE7" w:rsidP="00DE52EF">
            <w:pPr>
              <w:widowControl w:val="0"/>
              <w:autoSpaceDE w:val="0"/>
              <w:autoSpaceDN w:val="0"/>
              <w:jc w:val="center"/>
              <w:rPr>
                <w:sz w:val="26"/>
                <w:szCs w:val="26"/>
              </w:rPr>
            </w:pP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«Народный...»</w:t>
            </w:r>
          </w:p>
        </w:tc>
        <w:tc>
          <w:tcPr>
            <w:tcW w:w="3402" w:type="dxa"/>
            <w:vAlign w:val="center"/>
          </w:tcPr>
          <w:p w:rsidR="00B05AE7" w:rsidRPr="00A2137E" w:rsidRDefault="00B05AE7" w:rsidP="00312C9F">
            <w:pPr>
              <w:widowControl w:val="0"/>
              <w:autoSpaceDE w:val="0"/>
              <w:autoSpaceDN w:val="0"/>
              <w:jc w:val="center"/>
              <w:rPr>
                <w:sz w:val="26"/>
                <w:szCs w:val="26"/>
              </w:rPr>
            </w:pPr>
            <w:r w:rsidRPr="00A2137E">
              <w:rPr>
                <w:sz w:val="26"/>
                <w:szCs w:val="26"/>
              </w:rPr>
              <w:t>0,2</w:t>
            </w:r>
            <w:r w:rsidR="00312C9F" w:rsidRPr="00A2137E">
              <w:rPr>
                <w:sz w:val="26"/>
                <w:szCs w:val="26"/>
              </w:rPr>
              <w:t>5</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«Заслуженный...»</w:t>
            </w:r>
          </w:p>
        </w:tc>
        <w:tc>
          <w:tcPr>
            <w:tcW w:w="3402" w:type="dxa"/>
            <w:vAlign w:val="center"/>
          </w:tcPr>
          <w:p w:rsidR="00B05AE7" w:rsidRPr="00A2137E" w:rsidRDefault="00312C9F" w:rsidP="00312C9F">
            <w:pPr>
              <w:widowControl w:val="0"/>
              <w:autoSpaceDE w:val="0"/>
              <w:autoSpaceDN w:val="0"/>
              <w:jc w:val="center"/>
              <w:rPr>
                <w:sz w:val="26"/>
                <w:szCs w:val="26"/>
              </w:rPr>
            </w:pPr>
            <w:r w:rsidRPr="00A2137E">
              <w:rPr>
                <w:sz w:val="26"/>
                <w:szCs w:val="26"/>
              </w:rPr>
              <w:t>0,20</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«Мастер спорта...»</w:t>
            </w:r>
          </w:p>
        </w:tc>
        <w:tc>
          <w:tcPr>
            <w:tcW w:w="3402"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0,05</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«Мастер спорта международного класса...»</w:t>
            </w:r>
          </w:p>
        </w:tc>
        <w:tc>
          <w:tcPr>
            <w:tcW w:w="3402"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0,15</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«Гроссмейстер...»</w:t>
            </w:r>
          </w:p>
        </w:tc>
        <w:tc>
          <w:tcPr>
            <w:tcW w:w="3402"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0</w:t>
            </w:r>
            <w:r w:rsidRPr="00A2137E">
              <w:rPr>
                <w:sz w:val="26"/>
                <w:szCs w:val="26"/>
              </w:rPr>
              <w:t>,05</w:t>
            </w:r>
          </w:p>
        </w:tc>
      </w:tr>
      <w:tr w:rsidR="00B05AE7" w:rsidRPr="00390A2E" w:rsidTr="002C3104">
        <w:tc>
          <w:tcPr>
            <w:tcW w:w="5591" w:type="dxa"/>
            <w:vAlign w:val="center"/>
          </w:tcPr>
          <w:p w:rsidR="00B05AE7" w:rsidRPr="00390A2E" w:rsidRDefault="00B05AE7" w:rsidP="00ED55D9">
            <w:pPr>
              <w:widowControl w:val="0"/>
              <w:autoSpaceDE w:val="0"/>
              <w:autoSpaceDN w:val="0"/>
              <w:rPr>
                <w:sz w:val="26"/>
                <w:szCs w:val="26"/>
              </w:rPr>
            </w:pPr>
            <w:r w:rsidRPr="00390A2E">
              <w:rPr>
                <w:sz w:val="26"/>
                <w:szCs w:val="26"/>
              </w:rPr>
              <w:t>«Лауреат премий Президента Российской Федерации»</w:t>
            </w:r>
            <w:r w:rsidR="00ED55D9" w:rsidRPr="00390A2E">
              <w:rPr>
                <w:sz w:val="26"/>
                <w:szCs w:val="26"/>
              </w:rPr>
              <w:t>, «Лауреат премий Правительства Российской Федерации»</w:t>
            </w:r>
          </w:p>
        </w:tc>
        <w:tc>
          <w:tcPr>
            <w:tcW w:w="3402" w:type="dxa"/>
            <w:vAlign w:val="center"/>
          </w:tcPr>
          <w:p w:rsidR="00B05AE7" w:rsidRPr="00A2137E" w:rsidRDefault="00B05AE7" w:rsidP="00DE52EF">
            <w:pPr>
              <w:widowControl w:val="0"/>
              <w:autoSpaceDE w:val="0"/>
              <w:autoSpaceDN w:val="0"/>
              <w:jc w:val="center"/>
              <w:rPr>
                <w:sz w:val="26"/>
                <w:szCs w:val="26"/>
                <w:rPrChange w:id="14" w:author="Демченко Елена Викторовна" w:date="2017-05-27T10:56:00Z">
                  <w:rPr/>
                </w:rPrChange>
              </w:rPr>
            </w:pPr>
            <w:r w:rsidRPr="00A2137E">
              <w:rPr>
                <w:sz w:val="26"/>
                <w:szCs w:val="26"/>
                <w:rPrChange w:id="15" w:author="Демченко Елена Викторовна" w:date="2017-05-27T10:56:00Z">
                  <w:rPr/>
                </w:rPrChange>
              </w:rPr>
              <w:t>0,15</w:t>
            </w:r>
          </w:p>
        </w:tc>
      </w:tr>
      <w:tr w:rsidR="00B05AE7" w:rsidRPr="00390A2E" w:rsidTr="002C3104">
        <w:trPr>
          <w:trHeight w:val="393"/>
        </w:trPr>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почетные грамоты органа исполнительной власти Российской Федерации, СССР, РСФСР, осуществляющего управление в сфере образования</w:t>
            </w:r>
          </w:p>
        </w:tc>
        <w:tc>
          <w:tcPr>
            <w:tcW w:w="3402"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0,05</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Награды и почетные звания Ханты-Мансийского автономного округа – Югры, в том числе:</w:t>
            </w:r>
          </w:p>
        </w:tc>
        <w:tc>
          <w:tcPr>
            <w:tcW w:w="3402" w:type="dxa"/>
            <w:vAlign w:val="center"/>
          </w:tcPr>
          <w:p w:rsidR="00B05AE7" w:rsidRPr="00390A2E" w:rsidRDefault="00B05AE7" w:rsidP="00DE52EF">
            <w:pPr>
              <w:widowControl w:val="0"/>
              <w:autoSpaceDE w:val="0"/>
              <w:autoSpaceDN w:val="0"/>
              <w:jc w:val="center"/>
              <w:rPr>
                <w:sz w:val="26"/>
                <w:szCs w:val="26"/>
              </w:rPr>
            </w:pP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медали, знаки</w:t>
            </w:r>
          </w:p>
        </w:tc>
        <w:tc>
          <w:tcPr>
            <w:tcW w:w="3402" w:type="dxa"/>
            <w:vAlign w:val="center"/>
          </w:tcPr>
          <w:p w:rsidR="00B05AE7" w:rsidRPr="00A2137E" w:rsidRDefault="00B05AE7" w:rsidP="00ED55D9">
            <w:pPr>
              <w:widowControl w:val="0"/>
              <w:autoSpaceDE w:val="0"/>
              <w:autoSpaceDN w:val="0"/>
              <w:jc w:val="center"/>
              <w:rPr>
                <w:sz w:val="26"/>
                <w:szCs w:val="26"/>
              </w:rPr>
            </w:pPr>
            <w:r w:rsidRPr="00A2137E">
              <w:rPr>
                <w:sz w:val="26"/>
                <w:szCs w:val="26"/>
              </w:rPr>
              <w:t>0,</w:t>
            </w:r>
            <w:r w:rsidR="00ED55D9" w:rsidRPr="00A2137E">
              <w:rPr>
                <w:sz w:val="26"/>
                <w:szCs w:val="26"/>
              </w:rPr>
              <w:t>15</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почетные звания</w:t>
            </w:r>
          </w:p>
        </w:tc>
        <w:tc>
          <w:tcPr>
            <w:tcW w:w="3402" w:type="dxa"/>
            <w:vAlign w:val="center"/>
          </w:tcPr>
          <w:p w:rsidR="00B05AE7" w:rsidRPr="00390A2E" w:rsidRDefault="00B05AE7" w:rsidP="00DE52EF">
            <w:pPr>
              <w:widowControl w:val="0"/>
              <w:autoSpaceDE w:val="0"/>
              <w:autoSpaceDN w:val="0"/>
              <w:jc w:val="center"/>
              <w:rPr>
                <w:strike/>
                <w:sz w:val="26"/>
                <w:szCs w:val="26"/>
              </w:rPr>
            </w:pPr>
            <w:r w:rsidRPr="00390A2E">
              <w:rPr>
                <w:sz w:val="26"/>
                <w:szCs w:val="26"/>
              </w:rPr>
              <w:t>0,15</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почетные грамоты Губернатора Ханты-Мансийского автономного округа – Югры</w:t>
            </w:r>
          </w:p>
        </w:tc>
        <w:tc>
          <w:tcPr>
            <w:tcW w:w="3402"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0,05</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почетные грамоты Думы Ханты-Мансийского автономного округа – Югры</w:t>
            </w:r>
          </w:p>
        </w:tc>
        <w:tc>
          <w:tcPr>
            <w:tcW w:w="3402"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0,05</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благодарности Губернатора Ханты-Мансийского автономного округа – Югры</w:t>
            </w:r>
          </w:p>
        </w:tc>
        <w:tc>
          <w:tcPr>
            <w:tcW w:w="3402"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0,05</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Ведомственные знаки отличия в труде Российской Федерации, СССР, РСФСР, в том числе:</w:t>
            </w:r>
          </w:p>
        </w:tc>
        <w:tc>
          <w:tcPr>
            <w:tcW w:w="3402" w:type="dxa"/>
            <w:vAlign w:val="center"/>
          </w:tcPr>
          <w:p w:rsidR="00B05AE7" w:rsidRPr="00390A2E" w:rsidRDefault="00B05AE7" w:rsidP="00DE52EF">
            <w:pPr>
              <w:widowControl w:val="0"/>
              <w:autoSpaceDE w:val="0"/>
              <w:autoSpaceDN w:val="0"/>
              <w:jc w:val="center"/>
              <w:rPr>
                <w:sz w:val="26"/>
                <w:szCs w:val="26"/>
              </w:rPr>
            </w:pPr>
          </w:p>
        </w:tc>
      </w:tr>
      <w:tr w:rsidR="00B05AE7" w:rsidRPr="00390A2E" w:rsidTr="002C3104">
        <w:tc>
          <w:tcPr>
            <w:tcW w:w="5591" w:type="dxa"/>
            <w:vAlign w:val="center"/>
          </w:tcPr>
          <w:p w:rsidR="00B05AE7" w:rsidRPr="00A2137E" w:rsidRDefault="00B05AE7" w:rsidP="00A2137E">
            <w:pPr>
              <w:widowControl w:val="0"/>
              <w:autoSpaceDE w:val="0"/>
              <w:autoSpaceDN w:val="0"/>
              <w:rPr>
                <w:sz w:val="26"/>
                <w:szCs w:val="26"/>
              </w:rPr>
            </w:pPr>
            <w:r w:rsidRPr="00A2137E">
              <w:rPr>
                <w:sz w:val="26"/>
                <w:szCs w:val="26"/>
              </w:rPr>
              <w:t>Золотой знак отличия</w:t>
            </w:r>
          </w:p>
        </w:tc>
        <w:tc>
          <w:tcPr>
            <w:tcW w:w="3402" w:type="dxa"/>
            <w:vAlign w:val="center"/>
          </w:tcPr>
          <w:p w:rsidR="00B05AE7" w:rsidRPr="00A2137E" w:rsidRDefault="00B05AE7" w:rsidP="00A2137E">
            <w:pPr>
              <w:widowControl w:val="0"/>
              <w:autoSpaceDE w:val="0"/>
              <w:autoSpaceDN w:val="0"/>
              <w:jc w:val="center"/>
              <w:rPr>
                <w:sz w:val="26"/>
                <w:szCs w:val="26"/>
              </w:rPr>
            </w:pPr>
            <w:r w:rsidRPr="00A2137E">
              <w:rPr>
                <w:sz w:val="26"/>
                <w:szCs w:val="26"/>
              </w:rPr>
              <w:t>0,2</w:t>
            </w:r>
            <w:r w:rsidR="00283D04" w:rsidRPr="00A2137E">
              <w:rPr>
                <w:sz w:val="26"/>
                <w:szCs w:val="26"/>
              </w:rPr>
              <w:t>0</w:t>
            </w:r>
          </w:p>
        </w:tc>
      </w:tr>
      <w:tr w:rsidR="00B05AE7" w:rsidRPr="00390A2E" w:rsidTr="002C3104">
        <w:tc>
          <w:tcPr>
            <w:tcW w:w="5591" w:type="dxa"/>
            <w:vAlign w:val="center"/>
          </w:tcPr>
          <w:p w:rsidR="00B05AE7" w:rsidRPr="00A2137E" w:rsidRDefault="00B05AE7" w:rsidP="00A2137E">
            <w:pPr>
              <w:widowControl w:val="0"/>
              <w:autoSpaceDE w:val="0"/>
              <w:autoSpaceDN w:val="0"/>
              <w:jc w:val="center"/>
              <w:rPr>
                <w:sz w:val="26"/>
                <w:szCs w:val="26"/>
              </w:rPr>
            </w:pPr>
            <w:r w:rsidRPr="00A2137E">
              <w:rPr>
                <w:sz w:val="26"/>
                <w:szCs w:val="26"/>
              </w:rPr>
              <w:t xml:space="preserve">медаль </w:t>
            </w:r>
            <w:proofErr w:type="spellStart"/>
            <w:r w:rsidRPr="00A2137E">
              <w:rPr>
                <w:sz w:val="26"/>
                <w:szCs w:val="26"/>
              </w:rPr>
              <w:t>К.Д.Ушинского</w:t>
            </w:r>
            <w:proofErr w:type="spellEnd"/>
            <w:r w:rsidRPr="00A2137E">
              <w:rPr>
                <w:sz w:val="26"/>
                <w:szCs w:val="26"/>
              </w:rPr>
              <w:t xml:space="preserve">, медаль </w:t>
            </w:r>
            <w:proofErr w:type="spellStart"/>
            <w:r w:rsidRPr="00A2137E">
              <w:rPr>
                <w:sz w:val="26"/>
                <w:szCs w:val="26"/>
              </w:rPr>
              <w:t>Л.С.Выготского</w:t>
            </w:r>
            <w:proofErr w:type="spellEnd"/>
          </w:p>
        </w:tc>
        <w:tc>
          <w:tcPr>
            <w:tcW w:w="3402" w:type="dxa"/>
            <w:vAlign w:val="center"/>
          </w:tcPr>
          <w:p w:rsidR="00B05AE7" w:rsidRPr="00A2137E" w:rsidRDefault="00B05AE7" w:rsidP="00A2137E">
            <w:pPr>
              <w:widowControl w:val="0"/>
              <w:autoSpaceDE w:val="0"/>
              <w:autoSpaceDN w:val="0"/>
              <w:jc w:val="center"/>
              <w:rPr>
                <w:sz w:val="26"/>
                <w:szCs w:val="26"/>
              </w:rPr>
            </w:pPr>
            <w:r w:rsidRPr="00A2137E">
              <w:rPr>
                <w:sz w:val="26"/>
                <w:szCs w:val="26"/>
              </w:rPr>
              <w:t>0,</w:t>
            </w:r>
            <w:r w:rsidR="00283D04" w:rsidRPr="00A2137E">
              <w:rPr>
                <w:sz w:val="26"/>
                <w:szCs w:val="26"/>
              </w:rPr>
              <w:t>15</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нагрудный знак «Почетный работник...», почетное звание «Почетный работник...», «Отличник народного просвещения»</w:t>
            </w:r>
          </w:p>
        </w:tc>
        <w:tc>
          <w:tcPr>
            <w:tcW w:w="3402" w:type="dxa"/>
            <w:vAlign w:val="center"/>
          </w:tcPr>
          <w:p w:rsidR="00B05AE7" w:rsidRPr="00390A2E" w:rsidRDefault="00B05AE7" w:rsidP="00DE52EF">
            <w:pPr>
              <w:widowControl w:val="0"/>
              <w:autoSpaceDE w:val="0"/>
              <w:autoSpaceDN w:val="0"/>
              <w:jc w:val="center"/>
              <w:rPr>
                <w:strike/>
                <w:sz w:val="26"/>
                <w:szCs w:val="26"/>
              </w:rPr>
            </w:pPr>
            <w:r w:rsidRPr="00390A2E">
              <w:rPr>
                <w:sz w:val="26"/>
                <w:szCs w:val="26"/>
              </w:rPr>
              <w:t>0,15</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иные нагрудные знаки, за исключением знака «За милосердие и благотворительность»</w:t>
            </w:r>
          </w:p>
        </w:tc>
        <w:tc>
          <w:tcPr>
            <w:tcW w:w="3402"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0,05</w:t>
            </w:r>
          </w:p>
        </w:tc>
      </w:tr>
      <w:tr w:rsidR="00B05AE7" w:rsidRPr="00390A2E" w:rsidTr="002C3104">
        <w:tc>
          <w:tcPr>
            <w:tcW w:w="5591" w:type="dxa"/>
            <w:vAlign w:val="center"/>
          </w:tcPr>
          <w:p w:rsidR="00B05AE7" w:rsidRPr="00390A2E" w:rsidRDefault="00B05AE7" w:rsidP="00DE52EF">
            <w:pPr>
              <w:widowControl w:val="0"/>
              <w:autoSpaceDE w:val="0"/>
              <w:autoSpaceDN w:val="0"/>
              <w:rPr>
                <w:sz w:val="26"/>
                <w:szCs w:val="26"/>
              </w:rPr>
            </w:pPr>
            <w:r w:rsidRPr="00390A2E">
              <w:rPr>
                <w:sz w:val="26"/>
                <w:szCs w:val="26"/>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402" w:type="dxa"/>
            <w:vAlign w:val="center"/>
          </w:tcPr>
          <w:p w:rsidR="00B05AE7" w:rsidRPr="00390A2E" w:rsidRDefault="00B05AE7" w:rsidP="00DE52EF">
            <w:pPr>
              <w:widowControl w:val="0"/>
              <w:autoSpaceDE w:val="0"/>
              <w:autoSpaceDN w:val="0"/>
              <w:jc w:val="center"/>
              <w:rPr>
                <w:sz w:val="26"/>
                <w:szCs w:val="26"/>
              </w:rPr>
            </w:pPr>
            <w:r w:rsidRPr="00390A2E">
              <w:rPr>
                <w:sz w:val="26"/>
                <w:szCs w:val="26"/>
              </w:rPr>
              <w:t>0,05</w:t>
            </w:r>
          </w:p>
        </w:tc>
      </w:tr>
    </w:tbl>
    <w:p w:rsidR="00B05AE7" w:rsidRPr="00390A2E" w:rsidRDefault="00B05AE7" w:rsidP="00B05AE7">
      <w:pPr>
        <w:widowControl w:val="0"/>
        <w:autoSpaceDE w:val="0"/>
        <w:autoSpaceDN w:val="0"/>
        <w:ind w:firstLine="708"/>
        <w:rPr>
          <w:sz w:val="26"/>
          <w:szCs w:val="26"/>
        </w:rPr>
      </w:pPr>
    </w:p>
    <w:p w:rsidR="00B05AE7" w:rsidRPr="00390A2E" w:rsidRDefault="00B05AE7" w:rsidP="00065DF0">
      <w:pPr>
        <w:widowControl w:val="0"/>
        <w:autoSpaceDE w:val="0"/>
        <w:autoSpaceDN w:val="0"/>
        <w:ind w:firstLine="708"/>
        <w:jc w:val="both"/>
        <w:rPr>
          <w:sz w:val="26"/>
          <w:szCs w:val="26"/>
        </w:rPr>
      </w:pPr>
      <w:proofErr w:type="gramStart"/>
      <w:r w:rsidRPr="00390A2E">
        <w:rPr>
          <w:sz w:val="26"/>
          <w:szCs w:val="26"/>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B05AE7" w:rsidRPr="00390A2E" w:rsidRDefault="00252D58" w:rsidP="003862C6">
      <w:pPr>
        <w:ind w:firstLine="708"/>
        <w:jc w:val="both"/>
        <w:rPr>
          <w:sz w:val="26"/>
          <w:szCs w:val="26"/>
        </w:rPr>
      </w:pPr>
      <w:r w:rsidRPr="00390A2E">
        <w:rPr>
          <w:sz w:val="26"/>
          <w:szCs w:val="26"/>
        </w:rPr>
        <w:t>21.</w:t>
      </w:r>
      <w:r w:rsidR="00B05AE7" w:rsidRPr="00390A2E">
        <w:rPr>
          <w:sz w:val="26"/>
          <w:szCs w:val="26"/>
        </w:rPr>
        <w:t>Коэффициент масштаба управления устанавливается на</w:t>
      </w:r>
      <w:r w:rsidR="003862C6" w:rsidRPr="00390A2E">
        <w:rPr>
          <w:sz w:val="26"/>
          <w:szCs w:val="26"/>
        </w:rPr>
        <w:t xml:space="preserve"> основе </w:t>
      </w:r>
      <w:r w:rsidR="00B05AE7" w:rsidRPr="00390A2E">
        <w:rPr>
          <w:sz w:val="26"/>
          <w:szCs w:val="26"/>
        </w:rPr>
        <w:t>отнесения организации к группе по оплате труда.</w:t>
      </w:r>
    </w:p>
    <w:p w:rsidR="005168D1" w:rsidRPr="00390A2E" w:rsidRDefault="005168D1" w:rsidP="005168D1">
      <w:pPr>
        <w:autoSpaceDE w:val="0"/>
        <w:autoSpaceDN w:val="0"/>
        <w:adjustRightInd w:val="0"/>
        <w:ind w:firstLine="709"/>
        <w:jc w:val="both"/>
        <w:rPr>
          <w:sz w:val="26"/>
          <w:szCs w:val="26"/>
        </w:rPr>
      </w:pPr>
      <w:r w:rsidRPr="00390A2E">
        <w:rPr>
          <w:sz w:val="26"/>
          <w:szCs w:val="26"/>
        </w:rPr>
        <w:t>2</w:t>
      </w:r>
      <w:r w:rsidR="00252D58" w:rsidRPr="00390A2E">
        <w:rPr>
          <w:sz w:val="26"/>
          <w:szCs w:val="26"/>
        </w:rPr>
        <w:t>1</w:t>
      </w:r>
      <w:r w:rsidRPr="00390A2E">
        <w:rPr>
          <w:sz w:val="26"/>
          <w:szCs w:val="26"/>
        </w:rPr>
        <w:t xml:space="preserve">.1. Основным критерием для установления коэффициента масштаба управления руководителя, заместителей руководителя являются группы по оплате труда руководителей, определяемые на основе </w:t>
      </w:r>
      <w:hyperlink r:id="rId23" w:history="1">
        <w:r w:rsidRPr="00390A2E">
          <w:rPr>
            <w:sz w:val="26"/>
            <w:szCs w:val="26"/>
          </w:rPr>
          <w:t>объемных показателей</w:t>
        </w:r>
      </w:hyperlink>
      <w:r w:rsidRPr="00390A2E">
        <w:rPr>
          <w:sz w:val="26"/>
          <w:szCs w:val="26"/>
        </w:rPr>
        <w:t xml:space="preserve"> муниципальных образовательных организаций согласно приложению настоящему</w:t>
      </w:r>
      <w:r w:rsidR="007E09EA" w:rsidRPr="00390A2E">
        <w:rPr>
          <w:sz w:val="26"/>
          <w:szCs w:val="26"/>
        </w:rPr>
        <w:t xml:space="preserve"> </w:t>
      </w:r>
      <w:r w:rsidRPr="00390A2E">
        <w:rPr>
          <w:sz w:val="26"/>
          <w:szCs w:val="26"/>
        </w:rPr>
        <w:t>Положению.</w:t>
      </w:r>
    </w:p>
    <w:p w:rsidR="005168D1" w:rsidRPr="00390A2E" w:rsidRDefault="005168D1" w:rsidP="005168D1">
      <w:pPr>
        <w:autoSpaceDE w:val="0"/>
        <w:autoSpaceDN w:val="0"/>
        <w:adjustRightInd w:val="0"/>
        <w:ind w:firstLine="709"/>
        <w:jc w:val="both"/>
        <w:rPr>
          <w:sz w:val="26"/>
          <w:szCs w:val="26"/>
        </w:rPr>
      </w:pPr>
      <w:r w:rsidRPr="00390A2E">
        <w:rPr>
          <w:sz w:val="26"/>
          <w:szCs w:val="26"/>
        </w:rPr>
        <w:t>2</w:t>
      </w:r>
      <w:r w:rsidR="00252D58" w:rsidRPr="00390A2E">
        <w:rPr>
          <w:sz w:val="26"/>
          <w:szCs w:val="26"/>
        </w:rPr>
        <w:t>1</w:t>
      </w:r>
      <w:r w:rsidRPr="00390A2E">
        <w:rPr>
          <w:sz w:val="26"/>
          <w:szCs w:val="26"/>
        </w:rPr>
        <w:t>.2. Группа по оплате труда определяется не чаще одного раза в год управлением образования Администрации города Когалыма, на основании соответствующих документов, подтверждающих наличие указанных объемов работы организации.</w:t>
      </w:r>
    </w:p>
    <w:p w:rsidR="005168D1" w:rsidRPr="00390A2E" w:rsidRDefault="005168D1" w:rsidP="005168D1">
      <w:pPr>
        <w:autoSpaceDE w:val="0"/>
        <w:autoSpaceDN w:val="0"/>
        <w:adjustRightInd w:val="0"/>
        <w:ind w:firstLine="709"/>
        <w:jc w:val="both"/>
        <w:rPr>
          <w:sz w:val="26"/>
          <w:szCs w:val="26"/>
        </w:rPr>
      </w:pPr>
      <w:r w:rsidRPr="00390A2E">
        <w:rPr>
          <w:sz w:val="26"/>
          <w:szCs w:val="26"/>
        </w:rPr>
        <w:t>Группа по оплате труда для вновь открывающейся</w:t>
      </w:r>
      <w:r w:rsidR="001F6396" w:rsidRPr="00390A2E">
        <w:rPr>
          <w:sz w:val="26"/>
          <w:szCs w:val="26"/>
        </w:rPr>
        <w:t xml:space="preserve"> </w:t>
      </w:r>
      <w:r w:rsidRPr="00390A2E">
        <w:rPr>
          <w:sz w:val="26"/>
          <w:szCs w:val="26"/>
        </w:rPr>
        <w:t>организации устанавливается исходя из плановых показателей не более чем на два года.</w:t>
      </w:r>
    </w:p>
    <w:p w:rsidR="005168D1" w:rsidRPr="00390A2E" w:rsidRDefault="005168D1" w:rsidP="00065DF0">
      <w:pPr>
        <w:ind w:firstLine="709"/>
        <w:jc w:val="both"/>
        <w:rPr>
          <w:sz w:val="26"/>
          <w:szCs w:val="26"/>
        </w:rPr>
      </w:pPr>
    </w:p>
    <w:p w:rsidR="00B05AE7" w:rsidRPr="00390A2E" w:rsidRDefault="00B05AE7" w:rsidP="00065DF0">
      <w:pPr>
        <w:widowControl w:val="0"/>
        <w:autoSpaceDE w:val="0"/>
        <w:autoSpaceDN w:val="0"/>
        <w:ind w:firstLine="708"/>
        <w:jc w:val="both"/>
        <w:rPr>
          <w:sz w:val="26"/>
          <w:szCs w:val="26"/>
        </w:rPr>
      </w:pPr>
      <w:r w:rsidRPr="00390A2E">
        <w:rPr>
          <w:sz w:val="26"/>
          <w:szCs w:val="26"/>
        </w:rPr>
        <w:t xml:space="preserve">Размер коэффициента масштаба управления приведен в </w:t>
      </w:r>
      <w:hyperlink w:anchor="P473" w:history="1">
        <w:r w:rsidRPr="00390A2E">
          <w:rPr>
            <w:sz w:val="26"/>
            <w:szCs w:val="26"/>
          </w:rPr>
          <w:t>таблице 9</w:t>
        </w:r>
      </w:hyperlink>
      <w:r w:rsidRPr="00390A2E">
        <w:rPr>
          <w:sz w:val="26"/>
          <w:szCs w:val="26"/>
        </w:rPr>
        <w:t xml:space="preserve"> настоящего Положения.</w:t>
      </w:r>
    </w:p>
    <w:p w:rsidR="00B05AE7" w:rsidRPr="00390A2E" w:rsidRDefault="00B05AE7" w:rsidP="00B05AE7">
      <w:pPr>
        <w:widowControl w:val="0"/>
        <w:autoSpaceDE w:val="0"/>
        <w:autoSpaceDN w:val="0"/>
        <w:jc w:val="right"/>
        <w:rPr>
          <w:sz w:val="26"/>
          <w:szCs w:val="26"/>
        </w:rPr>
      </w:pPr>
    </w:p>
    <w:p w:rsidR="00B05AE7" w:rsidRPr="00390A2E" w:rsidRDefault="00B05AE7" w:rsidP="00B05AE7">
      <w:pPr>
        <w:widowControl w:val="0"/>
        <w:autoSpaceDE w:val="0"/>
        <w:autoSpaceDN w:val="0"/>
        <w:jc w:val="right"/>
        <w:rPr>
          <w:sz w:val="26"/>
          <w:szCs w:val="26"/>
        </w:rPr>
      </w:pPr>
      <w:r w:rsidRPr="00390A2E">
        <w:rPr>
          <w:sz w:val="26"/>
          <w:szCs w:val="26"/>
        </w:rPr>
        <w:t xml:space="preserve">Таблица </w:t>
      </w:r>
      <w:r w:rsidR="007E09EA" w:rsidRPr="00390A2E">
        <w:rPr>
          <w:sz w:val="26"/>
          <w:szCs w:val="26"/>
        </w:rPr>
        <w:t>8</w:t>
      </w:r>
    </w:p>
    <w:p w:rsidR="00B05AE7" w:rsidRPr="00390A2E" w:rsidRDefault="00B05AE7" w:rsidP="00B05AE7">
      <w:pPr>
        <w:widowControl w:val="0"/>
        <w:autoSpaceDE w:val="0"/>
        <w:autoSpaceDN w:val="0"/>
        <w:jc w:val="right"/>
        <w:rPr>
          <w:sz w:val="26"/>
          <w:szCs w:val="26"/>
        </w:rPr>
      </w:pPr>
    </w:p>
    <w:p w:rsidR="00B05AE7" w:rsidRPr="00390A2E" w:rsidRDefault="00B05AE7" w:rsidP="00B05AE7">
      <w:pPr>
        <w:widowControl w:val="0"/>
        <w:autoSpaceDE w:val="0"/>
        <w:autoSpaceDN w:val="0"/>
        <w:jc w:val="center"/>
        <w:rPr>
          <w:sz w:val="26"/>
          <w:szCs w:val="26"/>
        </w:rPr>
      </w:pPr>
      <w:bookmarkStart w:id="16" w:name="P473"/>
      <w:bookmarkEnd w:id="16"/>
      <w:r w:rsidRPr="00390A2E">
        <w:rPr>
          <w:sz w:val="26"/>
          <w:szCs w:val="26"/>
        </w:rPr>
        <w:t>Размер коэффициента масштаба управления</w:t>
      </w:r>
    </w:p>
    <w:p w:rsidR="00ED019C" w:rsidRPr="00390A2E" w:rsidRDefault="00ED019C" w:rsidP="00B05AE7">
      <w:pPr>
        <w:widowControl w:val="0"/>
        <w:autoSpaceDE w:val="0"/>
        <w:autoSpaceDN w:val="0"/>
        <w:jc w:val="center"/>
        <w:rPr>
          <w:sz w:val="26"/>
          <w:szCs w:val="26"/>
        </w:rPr>
      </w:pPr>
    </w:p>
    <w:tbl>
      <w:tblPr>
        <w:tblW w:w="5000" w:type="pct"/>
        <w:jc w:val="center"/>
        <w:tblCellMar>
          <w:left w:w="70" w:type="dxa"/>
          <w:right w:w="70" w:type="dxa"/>
        </w:tblCellMar>
        <w:tblLook w:val="0000" w:firstRow="0" w:lastRow="0" w:firstColumn="0" w:lastColumn="0" w:noHBand="0" w:noVBand="0"/>
      </w:tblPr>
      <w:tblGrid>
        <w:gridCol w:w="3762"/>
        <w:gridCol w:w="4938"/>
      </w:tblGrid>
      <w:tr w:rsidR="00ED019C" w:rsidRPr="00390A2E"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Группа по оплате труда</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Размер коэффициента масштаба управления</w:t>
            </w:r>
          </w:p>
        </w:tc>
      </w:tr>
      <w:tr w:rsidR="00ED019C" w:rsidRPr="00390A2E"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1</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2</w:t>
            </w:r>
          </w:p>
        </w:tc>
      </w:tr>
      <w:tr w:rsidR="00ED019C" w:rsidRPr="00390A2E"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Группа 1</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0,30</w:t>
            </w:r>
          </w:p>
        </w:tc>
      </w:tr>
      <w:tr w:rsidR="00ED019C" w:rsidRPr="00390A2E"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Группа 2</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0,20</w:t>
            </w:r>
          </w:p>
        </w:tc>
      </w:tr>
      <w:tr w:rsidR="00ED019C" w:rsidRPr="00390A2E"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Группа 3</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0,10</w:t>
            </w:r>
          </w:p>
        </w:tc>
      </w:tr>
      <w:tr w:rsidR="00ED019C" w:rsidRPr="00390A2E"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Группа 4</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390A2E" w:rsidRDefault="00ED019C"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0,05</w:t>
            </w:r>
          </w:p>
        </w:tc>
      </w:tr>
    </w:tbl>
    <w:p w:rsidR="00B05AE7" w:rsidRPr="00390A2E" w:rsidRDefault="00B05AE7" w:rsidP="00B05AE7">
      <w:pPr>
        <w:widowControl w:val="0"/>
        <w:autoSpaceDE w:val="0"/>
        <w:autoSpaceDN w:val="0"/>
        <w:rPr>
          <w:sz w:val="26"/>
          <w:szCs w:val="26"/>
        </w:rPr>
      </w:pPr>
    </w:p>
    <w:p w:rsidR="00B05AE7" w:rsidRPr="00390A2E" w:rsidRDefault="00252D58" w:rsidP="00252D58">
      <w:pPr>
        <w:pStyle w:val="a4"/>
        <w:widowControl w:val="0"/>
        <w:autoSpaceDE w:val="0"/>
        <w:autoSpaceDN w:val="0"/>
        <w:ind w:left="-142" w:firstLine="850"/>
        <w:jc w:val="both"/>
        <w:rPr>
          <w:sz w:val="26"/>
          <w:szCs w:val="26"/>
        </w:rPr>
      </w:pPr>
      <w:r w:rsidRPr="00390A2E">
        <w:rPr>
          <w:sz w:val="26"/>
          <w:szCs w:val="26"/>
        </w:rPr>
        <w:t>22.</w:t>
      </w:r>
      <w:r w:rsidR="00B05AE7" w:rsidRPr="00390A2E">
        <w:rPr>
          <w:sz w:val="26"/>
          <w:szCs w:val="26"/>
        </w:rPr>
        <w:t>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B05AE7" w:rsidRPr="00390A2E" w:rsidRDefault="00B05AE7" w:rsidP="00B05AE7">
      <w:pPr>
        <w:widowControl w:val="0"/>
        <w:autoSpaceDE w:val="0"/>
        <w:autoSpaceDN w:val="0"/>
        <w:ind w:firstLine="708"/>
        <w:rPr>
          <w:sz w:val="26"/>
          <w:szCs w:val="26"/>
        </w:rPr>
      </w:pPr>
      <w:r w:rsidRPr="00390A2E">
        <w:rPr>
          <w:sz w:val="26"/>
          <w:szCs w:val="26"/>
        </w:rPr>
        <w:t xml:space="preserve">Размер коэффициента уровня управления установлен в </w:t>
      </w:r>
      <w:hyperlink w:anchor="P510" w:history="1">
        <w:r w:rsidRPr="00390A2E">
          <w:rPr>
            <w:sz w:val="26"/>
            <w:szCs w:val="26"/>
          </w:rPr>
          <w:t xml:space="preserve">таблице </w:t>
        </w:r>
        <w:r w:rsidR="007E09EA" w:rsidRPr="00390A2E">
          <w:rPr>
            <w:sz w:val="26"/>
            <w:szCs w:val="26"/>
          </w:rPr>
          <w:t>9</w:t>
        </w:r>
      </w:hyperlink>
      <w:r w:rsidRPr="00390A2E">
        <w:rPr>
          <w:sz w:val="26"/>
          <w:szCs w:val="26"/>
        </w:rPr>
        <w:t xml:space="preserve"> настоящего Положения.</w:t>
      </w:r>
    </w:p>
    <w:p w:rsidR="00B05AE7" w:rsidRPr="00390A2E" w:rsidRDefault="00B05AE7" w:rsidP="00B05AE7">
      <w:pPr>
        <w:widowControl w:val="0"/>
        <w:autoSpaceDE w:val="0"/>
        <w:autoSpaceDN w:val="0"/>
        <w:jc w:val="right"/>
        <w:rPr>
          <w:sz w:val="26"/>
          <w:szCs w:val="26"/>
        </w:rPr>
      </w:pPr>
    </w:p>
    <w:p w:rsidR="00B05AE7" w:rsidRPr="00390A2E" w:rsidRDefault="00B05AE7" w:rsidP="00B05AE7">
      <w:pPr>
        <w:widowControl w:val="0"/>
        <w:autoSpaceDE w:val="0"/>
        <w:autoSpaceDN w:val="0"/>
        <w:jc w:val="right"/>
        <w:rPr>
          <w:sz w:val="26"/>
          <w:szCs w:val="26"/>
        </w:rPr>
      </w:pPr>
      <w:r w:rsidRPr="00390A2E">
        <w:rPr>
          <w:sz w:val="26"/>
          <w:szCs w:val="26"/>
        </w:rPr>
        <w:t xml:space="preserve">Таблица </w:t>
      </w:r>
      <w:r w:rsidR="007E09EA" w:rsidRPr="00390A2E">
        <w:rPr>
          <w:sz w:val="26"/>
          <w:szCs w:val="26"/>
        </w:rPr>
        <w:t>9</w:t>
      </w:r>
    </w:p>
    <w:p w:rsidR="00B05AE7" w:rsidRPr="00390A2E" w:rsidRDefault="00B05AE7" w:rsidP="00B05AE7">
      <w:pPr>
        <w:widowControl w:val="0"/>
        <w:autoSpaceDE w:val="0"/>
        <w:autoSpaceDN w:val="0"/>
        <w:jc w:val="center"/>
        <w:rPr>
          <w:sz w:val="26"/>
          <w:szCs w:val="26"/>
        </w:rPr>
      </w:pPr>
      <w:bookmarkStart w:id="17" w:name="P510"/>
      <w:bookmarkEnd w:id="17"/>
    </w:p>
    <w:p w:rsidR="00B05AE7" w:rsidRPr="00390A2E" w:rsidRDefault="00B05AE7" w:rsidP="00B05AE7">
      <w:pPr>
        <w:widowControl w:val="0"/>
        <w:autoSpaceDE w:val="0"/>
        <w:autoSpaceDN w:val="0"/>
        <w:jc w:val="center"/>
        <w:rPr>
          <w:sz w:val="26"/>
          <w:szCs w:val="26"/>
        </w:rPr>
      </w:pPr>
      <w:r w:rsidRPr="00390A2E">
        <w:rPr>
          <w:sz w:val="26"/>
          <w:szCs w:val="26"/>
        </w:rPr>
        <w:t>Размер коэффициента уровня управления</w:t>
      </w:r>
    </w:p>
    <w:p w:rsidR="00065DF0" w:rsidRPr="00390A2E" w:rsidRDefault="00065DF0" w:rsidP="00065DF0">
      <w:pPr>
        <w:autoSpaceDE w:val="0"/>
        <w:autoSpaceDN w:val="0"/>
        <w:adjustRightInd w:val="0"/>
        <w:jc w:val="center"/>
        <w:outlineLvl w:val="2"/>
        <w:rPr>
          <w:sz w:val="26"/>
          <w:szCs w:val="26"/>
        </w:rPr>
      </w:pPr>
    </w:p>
    <w:tbl>
      <w:tblPr>
        <w:tblW w:w="5000" w:type="pct"/>
        <w:jc w:val="center"/>
        <w:tblCellMar>
          <w:left w:w="70" w:type="dxa"/>
          <w:right w:w="70" w:type="dxa"/>
        </w:tblCellMar>
        <w:tblLook w:val="0000" w:firstRow="0" w:lastRow="0" w:firstColumn="0" w:lastColumn="0" w:noHBand="0" w:noVBand="0"/>
      </w:tblPr>
      <w:tblGrid>
        <w:gridCol w:w="2469"/>
        <w:gridCol w:w="6231"/>
      </w:tblGrid>
      <w:tr w:rsidR="00065DF0" w:rsidRPr="00390A2E"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Уровень управления</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autoSpaceDE w:val="0"/>
              <w:autoSpaceDN w:val="0"/>
              <w:adjustRightInd w:val="0"/>
              <w:jc w:val="center"/>
              <w:outlineLvl w:val="2"/>
              <w:rPr>
                <w:sz w:val="26"/>
                <w:szCs w:val="26"/>
              </w:rPr>
            </w:pPr>
            <w:r w:rsidRPr="00390A2E">
              <w:rPr>
                <w:sz w:val="26"/>
                <w:szCs w:val="26"/>
              </w:rPr>
              <w:t>Размер коэффициента уровня управления</w:t>
            </w:r>
          </w:p>
        </w:tc>
      </w:tr>
      <w:tr w:rsidR="00065DF0" w:rsidRPr="00390A2E"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1</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autoSpaceDE w:val="0"/>
              <w:autoSpaceDN w:val="0"/>
              <w:adjustRightInd w:val="0"/>
              <w:jc w:val="center"/>
              <w:outlineLvl w:val="2"/>
              <w:rPr>
                <w:sz w:val="26"/>
                <w:szCs w:val="26"/>
              </w:rPr>
            </w:pPr>
            <w:r w:rsidRPr="00390A2E">
              <w:rPr>
                <w:sz w:val="26"/>
                <w:szCs w:val="26"/>
              </w:rPr>
              <w:t>2</w:t>
            </w:r>
          </w:p>
        </w:tc>
      </w:tr>
      <w:tr w:rsidR="00065DF0" w:rsidRPr="00390A2E"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Уровень 1</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1,00</w:t>
            </w:r>
          </w:p>
        </w:tc>
      </w:tr>
      <w:tr w:rsidR="00065DF0" w:rsidRPr="00390A2E"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Уровень 2</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0,80</w:t>
            </w:r>
          </w:p>
        </w:tc>
      </w:tr>
      <w:tr w:rsidR="00065DF0" w:rsidRPr="00390A2E"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Уровень 3</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390A2E" w:rsidRDefault="00065DF0" w:rsidP="00DE52EF">
            <w:pPr>
              <w:pStyle w:val="ConsPlusCell"/>
              <w:widowControl/>
              <w:jc w:val="center"/>
              <w:rPr>
                <w:rFonts w:ascii="Times New Roman" w:hAnsi="Times New Roman" w:cs="Times New Roman"/>
                <w:sz w:val="26"/>
                <w:szCs w:val="26"/>
              </w:rPr>
            </w:pPr>
            <w:r w:rsidRPr="00390A2E">
              <w:rPr>
                <w:rFonts w:ascii="Times New Roman" w:hAnsi="Times New Roman" w:cs="Times New Roman"/>
                <w:sz w:val="26"/>
                <w:szCs w:val="26"/>
              </w:rPr>
              <w:t>0,30</w:t>
            </w:r>
          </w:p>
        </w:tc>
      </w:tr>
    </w:tbl>
    <w:p w:rsidR="00065DF0" w:rsidRPr="00390A2E" w:rsidRDefault="00065DF0" w:rsidP="00B05AE7">
      <w:pPr>
        <w:widowControl w:val="0"/>
        <w:autoSpaceDE w:val="0"/>
        <w:autoSpaceDN w:val="0"/>
        <w:jc w:val="center"/>
        <w:rPr>
          <w:sz w:val="26"/>
          <w:szCs w:val="26"/>
        </w:rPr>
      </w:pPr>
    </w:p>
    <w:p w:rsidR="00B05AE7" w:rsidRPr="00390A2E" w:rsidRDefault="00B05AE7" w:rsidP="00B05AE7">
      <w:pPr>
        <w:widowControl w:val="0"/>
        <w:autoSpaceDE w:val="0"/>
        <w:autoSpaceDN w:val="0"/>
        <w:rPr>
          <w:sz w:val="26"/>
          <w:szCs w:val="26"/>
        </w:rPr>
      </w:pPr>
    </w:p>
    <w:p w:rsidR="00B05AE7" w:rsidRPr="00E328FC" w:rsidRDefault="00B05AE7" w:rsidP="00B05AE7">
      <w:pPr>
        <w:widowControl w:val="0"/>
        <w:autoSpaceDE w:val="0"/>
        <w:autoSpaceDN w:val="0"/>
        <w:rPr>
          <w:sz w:val="26"/>
          <w:szCs w:val="26"/>
        </w:rPr>
      </w:pPr>
    </w:p>
    <w:p w:rsidR="00E328FC" w:rsidRPr="00E328FC" w:rsidRDefault="00252D58" w:rsidP="00E328FC">
      <w:pPr>
        <w:widowControl w:val="0"/>
        <w:autoSpaceDE w:val="0"/>
        <w:autoSpaceDN w:val="0"/>
        <w:ind w:firstLine="709"/>
        <w:jc w:val="both"/>
        <w:rPr>
          <w:sz w:val="26"/>
          <w:szCs w:val="26"/>
        </w:rPr>
      </w:pPr>
      <w:r w:rsidRPr="00E328FC">
        <w:rPr>
          <w:sz w:val="26"/>
          <w:szCs w:val="26"/>
        </w:rPr>
        <w:t>23.</w:t>
      </w:r>
      <w:r w:rsidR="00E328FC" w:rsidRPr="00E328FC">
        <w:rPr>
          <w:sz w:val="26"/>
          <w:szCs w:val="26"/>
        </w:rPr>
        <w:t xml:space="preserve">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(таблица 1</w:t>
      </w:r>
      <w:r w:rsidR="00E328FC">
        <w:rPr>
          <w:sz w:val="26"/>
          <w:szCs w:val="26"/>
        </w:rPr>
        <w:t>0</w:t>
      </w:r>
      <w:r w:rsidR="00E328FC" w:rsidRPr="00E328FC">
        <w:rPr>
          <w:sz w:val="26"/>
          <w:szCs w:val="26"/>
        </w:rPr>
        <w:t xml:space="preserve"> настоящего Положения).</w:t>
      </w:r>
    </w:p>
    <w:p w:rsidR="00E328FC" w:rsidRPr="00985760" w:rsidRDefault="00E328FC" w:rsidP="00E328FC">
      <w:pPr>
        <w:widowControl w:val="0"/>
        <w:autoSpaceDE w:val="0"/>
        <w:autoSpaceDN w:val="0"/>
        <w:jc w:val="right"/>
        <w:rPr>
          <w:sz w:val="28"/>
          <w:szCs w:val="28"/>
        </w:rPr>
      </w:pPr>
    </w:p>
    <w:p w:rsidR="00E328FC" w:rsidRPr="00985760" w:rsidRDefault="00E328FC" w:rsidP="00E328FC">
      <w:pPr>
        <w:widowControl w:val="0"/>
        <w:autoSpaceDE w:val="0"/>
        <w:autoSpaceDN w:val="0"/>
        <w:jc w:val="right"/>
        <w:rPr>
          <w:sz w:val="28"/>
          <w:szCs w:val="28"/>
        </w:rPr>
      </w:pPr>
      <w:r w:rsidRPr="00985760">
        <w:rPr>
          <w:sz w:val="28"/>
          <w:szCs w:val="28"/>
        </w:rPr>
        <w:t>Таблица 1</w:t>
      </w:r>
      <w:r>
        <w:rPr>
          <w:sz w:val="28"/>
          <w:szCs w:val="28"/>
        </w:rPr>
        <w:t>0</w:t>
      </w:r>
    </w:p>
    <w:p w:rsidR="00E328FC" w:rsidRPr="00985760" w:rsidRDefault="00E328FC" w:rsidP="00E328FC">
      <w:pPr>
        <w:widowControl w:val="0"/>
        <w:autoSpaceDE w:val="0"/>
        <w:autoSpaceDN w:val="0"/>
        <w:jc w:val="center"/>
        <w:rPr>
          <w:sz w:val="28"/>
          <w:szCs w:val="28"/>
        </w:rPr>
      </w:pPr>
      <w:bookmarkStart w:id="18" w:name="P540"/>
      <w:bookmarkEnd w:id="18"/>
    </w:p>
    <w:p w:rsidR="00E328FC" w:rsidRPr="00985760" w:rsidRDefault="00E328FC" w:rsidP="00E328FC">
      <w:pPr>
        <w:widowControl w:val="0"/>
        <w:autoSpaceDE w:val="0"/>
        <w:autoSpaceDN w:val="0"/>
        <w:jc w:val="center"/>
        <w:rPr>
          <w:sz w:val="28"/>
          <w:szCs w:val="28"/>
        </w:rPr>
      </w:pPr>
      <w:r w:rsidRPr="00985760">
        <w:rPr>
          <w:sz w:val="28"/>
          <w:szCs w:val="28"/>
        </w:rPr>
        <w:t>Тарифная сетка по оплате труда рабочих организации</w:t>
      </w:r>
    </w:p>
    <w:p w:rsidR="00E328FC" w:rsidRPr="00985760" w:rsidRDefault="00E328FC" w:rsidP="00E328FC">
      <w:pPr>
        <w:widowControl w:val="0"/>
        <w:autoSpaceDE w:val="0"/>
        <w:autoSpaceDN w:val="0"/>
        <w:rPr>
          <w:sz w:val="28"/>
          <w:szCs w:val="28"/>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740"/>
        <w:gridCol w:w="751"/>
        <w:gridCol w:w="751"/>
        <w:gridCol w:w="751"/>
        <w:gridCol w:w="693"/>
        <w:gridCol w:w="708"/>
        <w:gridCol w:w="709"/>
        <w:gridCol w:w="709"/>
        <w:gridCol w:w="709"/>
        <w:gridCol w:w="708"/>
      </w:tblGrid>
      <w:tr w:rsidR="00E328FC" w:rsidRPr="00985760" w:rsidTr="002C3104">
        <w:tc>
          <w:tcPr>
            <w:tcW w:w="1905" w:type="dxa"/>
            <w:vAlign w:val="center"/>
          </w:tcPr>
          <w:p w:rsidR="00E328FC" w:rsidRPr="00985760" w:rsidRDefault="00E328FC" w:rsidP="002C3104">
            <w:pPr>
              <w:widowControl w:val="0"/>
              <w:autoSpaceDE w:val="0"/>
              <w:autoSpaceDN w:val="0"/>
              <w:jc w:val="center"/>
            </w:pPr>
            <w:r w:rsidRPr="00985760">
              <w:t>Разряды оплаты труда</w:t>
            </w:r>
          </w:p>
        </w:tc>
        <w:tc>
          <w:tcPr>
            <w:tcW w:w="740" w:type="dxa"/>
            <w:vAlign w:val="center"/>
          </w:tcPr>
          <w:p w:rsidR="00E328FC" w:rsidRPr="00985760" w:rsidRDefault="00E328FC" w:rsidP="002C3104">
            <w:pPr>
              <w:widowControl w:val="0"/>
              <w:autoSpaceDE w:val="0"/>
              <w:autoSpaceDN w:val="0"/>
              <w:jc w:val="center"/>
            </w:pPr>
            <w:r w:rsidRPr="00985760">
              <w:t>1</w:t>
            </w:r>
          </w:p>
        </w:tc>
        <w:tc>
          <w:tcPr>
            <w:tcW w:w="751" w:type="dxa"/>
            <w:vAlign w:val="center"/>
          </w:tcPr>
          <w:p w:rsidR="00E328FC" w:rsidRPr="00985760" w:rsidRDefault="00E328FC" w:rsidP="002C3104">
            <w:pPr>
              <w:widowControl w:val="0"/>
              <w:autoSpaceDE w:val="0"/>
              <w:autoSpaceDN w:val="0"/>
              <w:jc w:val="center"/>
            </w:pPr>
            <w:r w:rsidRPr="00985760">
              <w:t>2</w:t>
            </w:r>
          </w:p>
        </w:tc>
        <w:tc>
          <w:tcPr>
            <w:tcW w:w="751" w:type="dxa"/>
            <w:vAlign w:val="center"/>
          </w:tcPr>
          <w:p w:rsidR="00E328FC" w:rsidRPr="00985760" w:rsidRDefault="00E328FC" w:rsidP="002C3104">
            <w:pPr>
              <w:widowControl w:val="0"/>
              <w:autoSpaceDE w:val="0"/>
              <w:autoSpaceDN w:val="0"/>
              <w:jc w:val="center"/>
            </w:pPr>
            <w:r w:rsidRPr="00985760">
              <w:t>3</w:t>
            </w:r>
          </w:p>
        </w:tc>
        <w:tc>
          <w:tcPr>
            <w:tcW w:w="751" w:type="dxa"/>
            <w:vAlign w:val="center"/>
          </w:tcPr>
          <w:p w:rsidR="00E328FC" w:rsidRPr="00985760" w:rsidRDefault="00E328FC" w:rsidP="002C3104">
            <w:pPr>
              <w:widowControl w:val="0"/>
              <w:autoSpaceDE w:val="0"/>
              <w:autoSpaceDN w:val="0"/>
              <w:jc w:val="center"/>
            </w:pPr>
            <w:r w:rsidRPr="00985760">
              <w:t>4</w:t>
            </w:r>
          </w:p>
        </w:tc>
        <w:tc>
          <w:tcPr>
            <w:tcW w:w="693" w:type="dxa"/>
            <w:vAlign w:val="center"/>
          </w:tcPr>
          <w:p w:rsidR="00E328FC" w:rsidRPr="00985760" w:rsidRDefault="00E328FC" w:rsidP="002C3104">
            <w:pPr>
              <w:widowControl w:val="0"/>
              <w:autoSpaceDE w:val="0"/>
              <w:autoSpaceDN w:val="0"/>
              <w:jc w:val="center"/>
            </w:pPr>
            <w:r w:rsidRPr="00985760">
              <w:t>5</w:t>
            </w:r>
          </w:p>
        </w:tc>
        <w:tc>
          <w:tcPr>
            <w:tcW w:w="708" w:type="dxa"/>
            <w:vAlign w:val="center"/>
          </w:tcPr>
          <w:p w:rsidR="00E328FC" w:rsidRPr="00985760" w:rsidRDefault="00E328FC" w:rsidP="002C3104">
            <w:pPr>
              <w:widowControl w:val="0"/>
              <w:autoSpaceDE w:val="0"/>
              <w:autoSpaceDN w:val="0"/>
              <w:jc w:val="center"/>
            </w:pPr>
            <w:r w:rsidRPr="00985760">
              <w:t>6</w:t>
            </w:r>
          </w:p>
        </w:tc>
        <w:tc>
          <w:tcPr>
            <w:tcW w:w="709" w:type="dxa"/>
            <w:vAlign w:val="center"/>
          </w:tcPr>
          <w:p w:rsidR="00E328FC" w:rsidRPr="00985760" w:rsidRDefault="00E328FC" w:rsidP="002C3104">
            <w:pPr>
              <w:widowControl w:val="0"/>
              <w:autoSpaceDE w:val="0"/>
              <w:autoSpaceDN w:val="0"/>
              <w:jc w:val="center"/>
            </w:pPr>
            <w:r w:rsidRPr="00985760">
              <w:t>7</w:t>
            </w:r>
          </w:p>
        </w:tc>
        <w:tc>
          <w:tcPr>
            <w:tcW w:w="709" w:type="dxa"/>
            <w:vAlign w:val="center"/>
          </w:tcPr>
          <w:p w:rsidR="00E328FC" w:rsidRPr="00985760" w:rsidRDefault="00E328FC" w:rsidP="002C3104">
            <w:pPr>
              <w:widowControl w:val="0"/>
              <w:autoSpaceDE w:val="0"/>
              <w:autoSpaceDN w:val="0"/>
              <w:jc w:val="center"/>
            </w:pPr>
            <w:r w:rsidRPr="00985760">
              <w:t>8</w:t>
            </w:r>
          </w:p>
        </w:tc>
        <w:tc>
          <w:tcPr>
            <w:tcW w:w="709" w:type="dxa"/>
            <w:vAlign w:val="center"/>
          </w:tcPr>
          <w:p w:rsidR="00E328FC" w:rsidRPr="00985760" w:rsidRDefault="00E328FC" w:rsidP="002C3104">
            <w:pPr>
              <w:widowControl w:val="0"/>
              <w:autoSpaceDE w:val="0"/>
              <w:autoSpaceDN w:val="0"/>
              <w:jc w:val="center"/>
            </w:pPr>
            <w:r w:rsidRPr="00985760">
              <w:t>9</w:t>
            </w:r>
          </w:p>
        </w:tc>
        <w:tc>
          <w:tcPr>
            <w:tcW w:w="708" w:type="dxa"/>
            <w:vAlign w:val="center"/>
          </w:tcPr>
          <w:p w:rsidR="00E328FC" w:rsidRPr="00985760" w:rsidRDefault="00E328FC" w:rsidP="002C3104">
            <w:pPr>
              <w:widowControl w:val="0"/>
              <w:autoSpaceDE w:val="0"/>
              <w:autoSpaceDN w:val="0"/>
              <w:ind w:hanging="117"/>
              <w:jc w:val="center"/>
            </w:pPr>
            <w:r w:rsidRPr="00985760">
              <w:t>10</w:t>
            </w:r>
          </w:p>
        </w:tc>
      </w:tr>
      <w:tr w:rsidR="00E328FC" w:rsidRPr="00985760" w:rsidTr="002C3104">
        <w:tc>
          <w:tcPr>
            <w:tcW w:w="1905" w:type="dxa"/>
            <w:vAlign w:val="center"/>
          </w:tcPr>
          <w:p w:rsidR="00E328FC" w:rsidRPr="00985760" w:rsidRDefault="00E328FC" w:rsidP="002C3104">
            <w:pPr>
              <w:widowControl w:val="0"/>
              <w:autoSpaceDE w:val="0"/>
              <w:autoSpaceDN w:val="0"/>
              <w:jc w:val="center"/>
            </w:pPr>
            <w:r w:rsidRPr="00985760">
              <w:t>Тарифный коэффициент</w:t>
            </w:r>
          </w:p>
        </w:tc>
        <w:tc>
          <w:tcPr>
            <w:tcW w:w="740" w:type="dxa"/>
            <w:vAlign w:val="center"/>
          </w:tcPr>
          <w:p w:rsidR="00E328FC" w:rsidRPr="00985760" w:rsidRDefault="00E328FC" w:rsidP="002C3104">
            <w:pPr>
              <w:widowControl w:val="0"/>
              <w:autoSpaceDE w:val="0"/>
              <w:autoSpaceDN w:val="0"/>
              <w:jc w:val="center"/>
            </w:pPr>
            <w:r w:rsidRPr="00985760">
              <w:t>1,00</w:t>
            </w:r>
          </w:p>
        </w:tc>
        <w:tc>
          <w:tcPr>
            <w:tcW w:w="751" w:type="dxa"/>
            <w:vAlign w:val="center"/>
          </w:tcPr>
          <w:p w:rsidR="00E328FC" w:rsidRPr="00985760" w:rsidRDefault="00E328FC" w:rsidP="002C3104">
            <w:pPr>
              <w:widowControl w:val="0"/>
              <w:autoSpaceDE w:val="0"/>
              <w:autoSpaceDN w:val="0"/>
              <w:jc w:val="center"/>
            </w:pPr>
            <w:r w:rsidRPr="00985760">
              <w:t>1,034</w:t>
            </w:r>
          </w:p>
        </w:tc>
        <w:tc>
          <w:tcPr>
            <w:tcW w:w="751" w:type="dxa"/>
            <w:vAlign w:val="center"/>
          </w:tcPr>
          <w:p w:rsidR="00E328FC" w:rsidRPr="00985760" w:rsidRDefault="00E328FC" w:rsidP="002C3104">
            <w:pPr>
              <w:widowControl w:val="0"/>
              <w:autoSpaceDE w:val="0"/>
              <w:autoSpaceDN w:val="0"/>
              <w:jc w:val="center"/>
            </w:pPr>
            <w:r w:rsidRPr="00985760">
              <w:t>1,05</w:t>
            </w:r>
          </w:p>
        </w:tc>
        <w:tc>
          <w:tcPr>
            <w:tcW w:w="751" w:type="dxa"/>
            <w:vAlign w:val="center"/>
          </w:tcPr>
          <w:p w:rsidR="00E328FC" w:rsidRPr="00985760" w:rsidRDefault="00E328FC" w:rsidP="002C3104">
            <w:pPr>
              <w:widowControl w:val="0"/>
              <w:autoSpaceDE w:val="0"/>
              <w:autoSpaceDN w:val="0"/>
              <w:jc w:val="center"/>
            </w:pPr>
            <w:r w:rsidRPr="00985760">
              <w:t>1,075</w:t>
            </w:r>
          </w:p>
        </w:tc>
        <w:tc>
          <w:tcPr>
            <w:tcW w:w="693" w:type="dxa"/>
            <w:vAlign w:val="center"/>
          </w:tcPr>
          <w:p w:rsidR="00E328FC" w:rsidRPr="00985760" w:rsidRDefault="00E328FC" w:rsidP="002C3104">
            <w:pPr>
              <w:widowControl w:val="0"/>
              <w:autoSpaceDE w:val="0"/>
              <w:autoSpaceDN w:val="0"/>
              <w:jc w:val="center"/>
            </w:pPr>
            <w:r w:rsidRPr="00985760">
              <w:t>1,1</w:t>
            </w:r>
          </w:p>
        </w:tc>
        <w:tc>
          <w:tcPr>
            <w:tcW w:w="708" w:type="dxa"/>
            <w:vAlign w:val="center"/>
          </w:tcPr>
          <w:p w:rsidR="00E328FC" w:rsidRPr="00985760" w:rsidRDefault="00E328FC" w:rsidP="002C3104">
            <w:pPr>
              <w:widowControl w:val="0"/>
              <w:autoSpaceDE w:val="0"/>
              <w:autoSpaceDN w:val="0"/>
              <w:jc w:val="center"/>
            </w:pPr>
            <w:r w:rsidRPr="00985760">
              <w:t>1,125</w:t>
            </w:r>
          </w:p>
        </w:tc>
        <w:tc>
          <w:tcPr>
            <w:tcW w:w="709" w:type="dxa"/>
            <w:vAlign w:val="center"/>
          </w:tcPr>
          <w:p w:rsidR="00E328FC" w:rsidRPr="00985760" w:rsidRDefault="00E328FC" w:rsidP="002C3104">
            <w:pPr>
              <w:widowControl w:val="0"/>
              <w:autoSpaceDE w:val="0"/>
              <w:autoSpaceDN w:val="0"/>
              <w:jc w:val="center"/>
            </w:pPr>
            <w:r w:rsidRPr="00985760">
              <w:t>1,15</w:t>
            </w:r>
          </w:p>
        </w:tc>
        <w:tc>
          <w:tcPr>
            <w:tcW w:w="709" w:type="dxa"/>
            <w:vAlign w:val="center"/>
          </w:tcPr>
          <w:p w:rsidR="00E328FC" w:rsidRPr="00985760" w:rsidRDefault="00E328FC" w:rsidP="002C3104">
            <w:pPr>
              <w:widowControl w:val="0"/>
              <w:autoSpaceDE w:val="0"/>
              <w:autoSpaceDN w:val="0"/>
              <w:jc w:val="center"/>
            </w:pPr>
            <w:r w:rsidRPr="00985760">
              <w:t>1,175</w:t>
            </w:r>
          </w:p>
        </w:tc>
        <w:tc>
          <w:tcPr>
            <w:tcW w:w="709" w:type="dxa"/>
            <w:vAlign w:val="center"/>
          </w:tcPr>
          <w:p w:rsidR="00E328FC" w:rsidRPr="00985760" w:rsidRDefault="00E328FC" w:rsidP="002C3104">
            <w:pPr>
              <w:widowControl w:val="0"/>
              <w:autoSpaceDE w:val="0"/>
              <w:autoSpaceDN w:val="0"/>
              <w:jc w:val="center"/>
            </w:pPr>
            <w:r w:rsidRPr="00985760">
              <w:t>1,2</w:t>
            </w:r>
          </w:p>
        </w:tc>
        <w:tc>
          <w:tcPr>
            <w:tcW w:w="708" w:type="dxa"/>
            <w:vAlign w:val="center"/>
          </w:tcPr>
          <w:p w:rsidR="00E328FC" w:rsidRPr="00985760" w:rsidRDefault="00E328FC" w:rsidP="002C3104">
            <w:pPr>
              <w:widowControl w:val="0"/>
              <w:autoSpaceDE w:val="0"/>
              <w:autoSpaceDN w:val="0"/>
              <w:jc w:val="center"/>
            </w:pPr>
            <w:r w:rsidRPr="00985760">
              <w:t>1,225</w:t>
            </w:r>
          </w:p>
        </w:tc>
      </w:tr>
    </w:tbl>
    <w:p w:rsidR="00E328FC" w:rsidRPr="00985760" w:rsidRDefault="00E328FC" w:rsidP="00E328FC">
      <w:pPr>
        <w:widowControl w:val="0"/>
        <w:autoSpaceDE w:val="0"/>
        <w:autoSpaceDN w:val="0"/>
        <w:rPr>
          <w:sz w:val="28"/>
          <w:szCs w:val="28"/>
        </w:rPr>
      </w:pPr>
    </w:p>
    <w:p w:rsidR="00E328FC" w:rsidRPr="00280D23" w:rsidRDefault="00E328FC" w:rsidP="00E328FC">
      <w:pPr>
        <w:widowControl w:val="0"/>
        <w:autoSpaceDE w:val="0"/>
        <w:autoSpaceDN w:val="0"/>
        <w:ind w:firstLine="720"/>
        <w:jc w:val="both"/>
        <w:rPr>
          <w:sz w:val="28"/>
          <w:szCs w:val="28"/>
        </w:rPr>
      </w:pPr>
      <w:r w:rsidRPr="00280D23">
        <w:rPr>
          <w:sz w:val="28"/>
          <w:szCs w:val="28"/>
        </w:rPr>
        <w:t>24.</w:t>
      </w:r>
      <w:r w:rsidR="00280D23">
        <w:rPr>
          <w:sz w:val="28"/>
          <w:szCs w:val="28"/>
        </w:rPr>
        <w:t xml:space="preserve"> </w:t>
      </w:r>
      <w:r w:rsidRPr="00280D23">
        <w:rPr>
          <w:sz w:val="28"/>
          <w:szCs w:val="28"/>
        </w:rPr>
        <w:t>Профессии рабочих организации тарифицируются в соответствии с постановлением Министерства труда Российской Федерации от 10 ноября 1992 года № 31 «Об утверждении тарифно-квалификационных характеристик по общеотраслевым профессиям рабочих».</w:t>
      </w:r>
    </w:p>
    <w:p w:rsidR="00E328FC" w:rsidRPr="00280D23" w:rsidRDefault="00E328FC" w:rsidP="00280D23">
      <w:pPr>
        <w:widowControl w:val="0"/>
        <w:autoSpaceDE w:val="0"/>
        <w:autoSpaceDN w:val="0"/>
        <w:ind w:firstLine="708"/>
        <w:jc w:val="both"/>
        <w:rPr>
          <w:sz w:val="28"/>
          <w:szCs w:val="28"/>
        </w:rPr>
      </w:pPr>
      <w:r w:rsidRPr="00280D23">
        <w:rPr>
          <w:sz w:val="28"/>
          <w:szCs w:val="28"/>
        </w:rPr>
        <w:t xml:space="preserve">24.1. Размер коэффициента специфики работы для рабочих указан в </w:t>
      </w:r>
      <w:hyperlink w:anchor="P572" w:history="1">
        <w:r w:rsidRPr="00280D23">
          <w:rPr>
            <w:sz w:val="28"/>
            <w:szCs w:val="28"/>
          </w:rPr>
          <w:t>таблице 1</w:t>
        </w:r>
      </w:hyperlink>
      <w:r w:rsidR="00280D23">
        <w:rPr>
          <w:sz w:val="28"/>
          <w:szCs w:val="28"/>
        </w:rPr>
        <w:t>0</w:t>
      </w:r>
      <w:r w:rsidRPr="00280D23">
        <w:rPr>
          <w:sz w:val="28"/>
          <w:szCs w:val="28"/>
        </w:rPr>
        <w:t>.1 настоящего Положения.</w:t>
      </w:r>
    </w:p>
    <w:p w:rsidR="00E328FC" w:rsidRPr="00280D23" w:rsidRDefault="00E328FC" w:rsidP="00E328FC">
      <w:pPr>
        <w:widowControl w:val="0"/>
        <w:autoSpaceDE w:val="0"/>
        <w:autoSpaceDN w:val="0"/>
        <w:ind w:left="1515"/>
        <w:jc w:val="right"/>
        <w:rPr>
          <w:sz w:val="28"/>
          <w:szCs w:val="28"/>
        </w:rPr>
      </w:pPr>
    </w:p>
    <w:p w:rsidR="00E328FC" w:rsidRPr="00280D23" w:rsidRDefault="00E328FC" w:rsidP="00E328FC">
      <w:pPr>
        <w:widowControl w:val="0"/>
        <w:autoSpaceDE w:val="0"/>
        <w:autoSpaceDN w:val="0"/>
        <w:ind w:left="1515"/>
        <w:jc w:val="right"/>
        <w:rPr>
          <w:sz w:val="28"/>
          <w:szCs w:val="28"/>
        </w:rPr>
      </w:pPr>
      <w:r w:rsidRPr="00280D23">
        <w:rPr>
          <w:sz w:val="28"/>
          <w:szCs w:val="28"/>
        </w:rPr>
        <w:t>Таблица 10.1</w:t>
      </w:r>
    </w:p>
    <w:p w:rsidR="00E328FC" w:rsidRPr="00280D23" w:rsidRDefault="00E328FC" w:rsidP="00E328FC">
      <w:pPr>
        <w:widowControl w:val="0"/>
        <w:autoSpaceDE w:val="0"/>
        <w:autoSpaceDN w:val="0"/>
        <w:ind w:left="1515"/>
        <w:jc w:val="right"/>
        <w:rPr>
          <w:sz w:val="28"/>
          <w:szCs w:val="28"/>
        </w:rPr>
      </w:pPr>
    </w:p>
    <w:p w:rsidR="00E328FC" w:rsidRPr="00280D23" w:rsidRDefault="00E328FC" w:rsidP="00E328FC">
      <w:pPr>
        <w:widowControl w:val="0"/>
        <w:autoSpaceDE w:val="0"/>
        <w:autoSpaceDN w:val="0"/>
        <w:ind w:left="1515"/>
        <w:jc w:val="center"/>
        <w:rPr>
          <w:sz w:val="26"/>
          <w:szCs w:val="26"/>
        </w:rPr>
      </w:pPr>
      <w:r w:rsidRPr="00280D23">
        <w:rPr>
          <w:sz w:val="26"/>
          <w:szCs w:val="26"/>
        </w:rPr>
        <w:t>Размер коэффициента специфики работы</w:t>
      </w:r>
    </w:p>
    <w:p w:rsidR="00E328FC" w:rsidRPr="00280D23" w:rsidRDefault="00E328FC" w:rsidP="00E328FC">
      <w:pPr>
        <w:widowControl w:val="0"/>
        <w:autoSpaceDE w:val="0"/>
        <w:autoSpaceDN w:val="0"/>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5387"/>
        <w:gridCol w:w="2268"/>
      </w:tblGrid>
      <w:tr w:rsidR="00E328FC" w:rsidRPr="00280D23" w:rsidTr="002C3104">
        <w:tc>
          <w:tcPr>
            <w:tcW w:w="1338" w:type="dxa"/>
            <w:vAlign w:val="center"/>
          </w:tcPr>
          <w:p w:rsidR="00E328FC" w:rsidRPr="00280D23" w:rsidRDefault="00E328FC" w:rsidP="002C3104">
            <w:pPr>
              <w:widowControl w:val="0"/>
              <w:autoSpaceDE w:val="0"/>
              <w:autoSpaceDN w:val="0"/>
              <w:jc w:val="center"/>
            </w:pPr>
            <w:r w:rsidRPr="00280D23">
              <w:t xml:space="preserve">№ </w:t>
            </w:r>
            <w:proofErr w:type="gramStart"/>
            <w:r w:rsidRPr="00280D23">
              <w:t>п</w:t>
            </w:r>
            <w:proofErr w:type="gramEnd"/>
            <w:r w:rsidRPr="00280D23">
              <w:t>/п</w:t>
            </w:r>
          </w:p>
        </w:tc>
        <w:tc>
          <w:tcPr>
            <w:tcW w:w="5387" w:type="dxa"/>
            <w:vAlign w:val="center"/>
          </w:tcPr>
          <w:p w:rsidR="00E328FC" w:rsidRPr="00280D23" w:rsidRDefault="00E328FC" w:rsidP="002C3104">
            <w:pPr>
              <w:widowControl w:val="0"/>
              <w:autoSpaceDE w:val="0"/>
              <w:autoSpaceDN w:val="0"/>
              <w:jc w:val="center"/>
            </w:pPr>
            <w:r w:rsidRPr="00280D23">
              <w:t>Типы образовательных организаций, виды деятельности работников</w:t>
            </w:r>
          </w:p>
        </w:tc>
        <w:tc>
          <w:tcPr>
            <w:tcW w:w="2268" w:type="dxa"/>
            <w:vAlign w:val="center"/>
          </w:tcPr>
          <w:p w:rsidR="00E328FC" w:rsidRPr="00280D23" w:rsidRDefault="00E328FC" w:rsidP="002C3104">
            <w:pPr>
              <w:widowControl w:val="0"/>
              <w:autoSpaceDE w:val="0"/>
              <w:autoSpaceDN w:val="0"/>
              <w:jc w:val="center"/>
            </w:pPr>
            <w:r w:rsidRPr="00280D23">
              <w:t>Размер коэффициента специфики работы</w:t>
            </w:r>
          </w:p>
        </w:tc>
      </w:tr>
      <w:tr w:rsidR="00E328FC" w:rsidRPr="00280D23" w:rsidTr="002C3104">
        <w:tc>
          <w:tcPr>
            <w:tcW w:w="1338" w:type="dxa"/>
            <w:vAlign w:val="center"/>
          </w:tcPr>
          <w:p w:rsidR="00E328FC" w:rsidRPr="00280D23" w:rsidRDefault="00E328FC" w:rsidP="002C3104">
            <w:pPr>
              <w:widowControl w:val="0"/>
              <w:autoSpaceDE w:val="0"/>
              <w:autoSpaceDN w:val="0"/>
              <w:jc w:val="center"/>
            </w:pPr>
            <w:r w:rsidRPr="00280D23">
              <w:t>1</w:t>
            </w:r>
          </w:p>
        </w:tc>
        <w:tc>
          <w:tcPr>
            <w:tcW w:w="5387" w:type="dxa"/>
            <w:vAlign w:val="center"/>
          </w:tcPr>
          <w:p w:rsidR="00E328FC" w:rsidRPr="00280D23" w:rsidRDefault="00E328FC" w:rsidP="002C3104">
            <w:pPr>
              <w:widowControl w:val="0"/>
              <w:autoSpaceDE w:val="0"/>
              <w:autoSpaceDN w:val="0"/>
              <w:jc w:val="center"/>
            </w:pPr>
            <w:r w:rsidRPr="00280D23">
              <w:t>2</w:t>
            </w:r>
          </w:p>
        </w:tc>
        <w:tc>
          <w:tcPr>
            <w:tcW w:w="2268" w:type="dxa"/>
            <w:vAlign w:val="center"/>
          </w:tcPr>
          <w:p w:rsidR="00E328FC" w:rsidRPr="00280D23" w:rsidRDefault="00E328FC" w:rsidP="002C3104">
            <w:pPr>
              <w:widowControl w:val="0"/>
              <w:autoSpaceDE w:val="0"/>
              <w:autoSpaceDN w:val="0"/>
              <w:jc w:val="center"/>
            </w:pPr>
            <w:r w:rsidRPr="00280D23">
              <w:t>3</w:t>
            </w:r>
          </w:p>
        </w:tc>
      </w:tr>
      <w:tr w:rsidR="00E328FC" w:rsidRPr="00280D23" w:rsidTr="002C3104">
        <w:tc>
          <w:tcPr>
            <w:tcW w:w="8993" w:type="dxa"/>
            <w:gridSpan w:val="3"/>
            <w:vAlign w:val="center"/>
          </w:tcPr>
          <w:p w:rsidR="00E328FC" w:rsidRPr="00280D23" w:rsidRDefault="00E328FC" w:rsidP="002C3104">
            <w:pPr>
              <w:widowControl w:val="0"/>
              <w:autoSpaceDE w:val="0"/>
              <w:autoSpaceDN w:val="0"/>
              <w:jc w:val="center"/>
            </w:pPr>
            <w:r w:rsidRPr="00280D23">
              <w:t>Рабочие всех типов организаций</w:t>
            </w:r>
          </w:p>
        </w:tc>
      </w:tr>
      <w:tr w:rsidR="00280D23" w:rsidRPr="00280D23" w:rsidTr="002C3104">
        <w:tc>
          <w:tcPr>
            <w:tcW w:w="1338" w:type="dxa"/>
            <w:vAlign w:val="center"/>
          </w:tcPr>
          <w:p w:rsidR="00280D23" w:rsidRPr="00280D23" w:rsidRDefault="00280D23" w:rsidP="002C3104">
            <w:pPr>
              <w:widowControl w:val="0"/>
              <w:autoSpaceDE w:val="0"/>
              <w:autoSpaceDN w:val="0"/>
              <w:jc w:val="center"/>
            </w:pPr>
            <w:r w:rsidRPr="00280D23">
              <w:t>1.1.</w:t>
            </w:r>
          </w:p>
        </w:tc>
        <w:tc>
          <w:tcPr>
            <w:tcW w:w="5387" w:type="dxa"/>
            <w:vAlign w:val="center"/>
          </w:tcPr>
          <w:p w:rsidR="00280D23" w:rsidRPr="00390A2E" w:rsidRDefault="00280D23" w:rsidP="002C3104">
            <w:pPr>
              <w:pStyle w:val="ConsPlusCell"/>
              <w:widowControl/>
              <w:jc w:val="both"/>
              <w:rPr>
                <w:rFonts w:ascii="Times New Roman" w:hAnsi="Times New Roman" w:cs="Times New Roman"/>
                <w:sz w:val="26"/>
                <w:szCs w:val="26"/>
              </w:rPr>
            </w:pPr>
            <w:r w:rsidRPr="00390A2E">
              <w:rPr>
                <w:rFonts w:ascii="Times New Roman" w:hAnsi="Times New Roman" w:cs="Times New Roman"/>
                <w:sz w:val="26"/>
                <w:szCs w:val="26"/>
              </w:rPr>
              <w:t xml:space="preserve">Работа, выполняемая рабочими (коэффициент применяется </w:t>
            </w:r>
            <w:r>
              <w:rPr>
                <w:rFonts w:ascii="Times New Roman" w:hAnsi="Times New Roman" w:cs="Times New Roman"/>
                <w:sz w:val="26"/>
                <w:szCs w:val="26"/>
              </w:rPr>
              <w:t>не более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чем </w:t>
            </w:r>
            <w:r w:rsidRPr="00390A2E">
              <w:rPr>
                <w:rFonts w:ascii="Times New Roman" w:hAnsi="Times New Roman" w:cs="Times New Roman"/>
                <w:sz w:val="26"/>
                <w:szCs w:val="26"/>
              </w:rPr>
              <w:t>на ставку работы на основании коллективного договора), в том числе слесарю - сантехнику</w:t>
            </w:r>
          </w:p>
        </w:tc>
        <w:tc>
          <w:tcPr>
            <w:tcW w:w="2268" w:type="dxa"/>
            <w:vAlign w:val="center"/>
          </w:tcPr>
          <w:p w:rsidR="00280D23" w:rsidRDefault="00280D23" w:rsidP="002C3104">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0,10</w:t>
            </w:r>
          </w:p>
          <w:p w:rsidR="00280D23" w:rsidRDefault="00280D23" w:rsidP="002C3104">
            <w:pPr>
              <w:pStyle w:val="ConsPlusCell"/>
              <w:widowControl/>
              <w:jc w:val="center"/>
              <w:rPr>
                <w:rFonts w:ascii="Times New Roman" w:hAnsi="Times New Roman" w:cs="Times New Roman"/>
                <w:sz w:val="26"/>
                <w:szCs w:val="26"/>
              </w:rPr>
            </w:pPr>
          </w:p>
          <w:p w:rsidR="00280D23" w:rsidRDefault="00280D23" w:rsidP="002C3104">
            <w:pPr>
              <w:widowControl w:val="0"/>
              <w:autoSpaceDE w:val="0"/>
              <w:autoSpaceDN w:val="0"/>
              <w:jc w:val="center"/>
            </w:pPr>
            <w:r>
              <w:rPr>
                <w:sz w:val="26"/>
                <w:szCs w:val="26"/>
              </w:rPr>
              <w:t>0,15</w:t>
            </w:r>
          </w:p>
        </w:tc>
      </w:tr>
    </w:tbl>
    <w:p w:rsidR="00B05AE7" w:rsidRPr="00390A2E" w:rsidRDefault="00B05AE7" w:rsidP="00E328FC">
      <w:pPr>
        <w:widowControl w:val="0"/>
        <w:autoSpaceDE w:val="0"/>
        <w:autoSpaceDN w:val="0"/>
        <w:ind w:firstLine="709"/>
        <w:jc w:val="both"/>
        <w:rPr>
          <w:sz w:val="26"/>
          <w:szCs w:val="26"/>
        </w:rPr>
      </w:pPr>
    </w:p>
    <w:p w:rsidR="00AD088A" w:rsidRDefault="00AD088A" w:rsidP="00E530FD">
      <w:pPr>
        <w:widowControl w:val="0"/>
        <w:autoSpaceDE w:val="0"/>
        <w:autoSpaceDN w:val="0"/>
        <w:ind w:left="709"/>
        <w:rPr>
          <w:sz w:val="26"/>
          <w:szCs w:val="26"/>
        </w:rPr>
      </w:pPr>
    </w:p>
    <w:p w:rsidR="00B05AE7" w:rsidRPr="00390A2E" w:rsidRDefault="00252D58" w:rsidP="00E530FD">
      <w:pPr>
        <w:widowControl w:val="0"/>
        <w:autoSpaceDE w:val="0"/>
        <w:autoSpaceDN w:val="0"/>
        <w:ind w:left="709"/>
        <w:rPr>
          <w:i/>
          <w:sz w:val="26"/>
          <w:szCs w:val="26"/>
        </w:rPr>
      </w:pPr>
      <w:r w:rsidRPr="00390A2E">
        <w:rPr>
          <w:sz w:val="26"/>
          <w:szCs w:val="26"/>
        </w:rPr>
        <w:t>25.</w:t>
      </w:r>
      <w:r w:rsidR="00B05AE7" w:rsidRPr="00390A2E">
        <w:rPr>
          <w:sz w:val="26"/>
          <w:szCs w:val="26"/>
        </w:rPr>
        <w:t>Почасовая оплата труда.</w:t>
      </w:r>
    </w:p>
    <w:p w:rsidR="00B05AE7" w:rsidRPr="00390A2E" w:rsidRDefault="00B05AE7" w:rsidP="00ED019C">
      <w:pPr>
        <w:widowControl w:val="0"/>
        <w:autoSpaceDE w:val="0"/>
        <w:autoSpaceDN w:val="0"/>
        <w:ind w:firstLine="708"/>
        <w:jc w:val="both"/>
        <w:rPr>
          <w:sz w:val="26"/>
          <w:szCs w:val="26"/>
        </w:rPr>
      </w:pPr>
      <w:r w:rsidRPr="00390A2E">
        <w:rPr>
          <w:sz w:val="26"/>
          <w:szCs w:val="26"/>
        </w:rPr>
        <w:t>Почасовая оплата труда педагогических работников организации применяется:</w:t>
      </w:r>
    </w:p>
    <w:p w:rsidR="00B05AE7" w:rsidRPr="00390A2E" w:rsidRDefault="00B05AE7" w:rsidP="00ED019C">
      <w:pPr>
        <w:widowControl w:val="0"/>
        <w:autoSpaceDE w:val="0"/>
        <w:autoSpaceDN w:val="0"/>
        <w:ind w:firstLine="708"/>
        <w:jc w:val="both"/>
        <w:rPr>
          <w:sz w:val="26"/>
          <w:szCs w:val="26"/>
        </w:rPr>
      </w:pPr>
      <w:r w:rsidRPr="00390A2E">
        <w:rPr>
          <w:sz w:val="26"/>
          <w:szCs w:val="26"/>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B05AE7" w:rsidRPr="00390A2E" w:rsidRDefault="00B05AE7" w:rsidP="00ED019C">
      <w:pPr>
        <w:widowControl w:val="0"/>
        <w:autoSpaceDE w:val="0"/>
        <w:autoSpaceDN w:val="0"/>
        <w:ind w:firstLine="708"/>
        <w:jc w:val="both"/>
        <w:rPr>
          <w:sz w:val="26"/>
          <w:szCs w:val="26"/>
        </w:rPr>
      </w:pPr>
      <w:r w:rsidRPr="00390A2E">
        <w:rPr>
          <w:sz w:val="26"/>
          <w:szCs w:val="26"/>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B05AE7" w:rsidRPr="00531834" w:rsidRDefault="00B05AE7" w:rsidP="00ED019C">
      <w:pPr>
        <w:widowControl w:val="0"/>
        <w:autoSpaceDE w:val="0"/>
        <w:autoSpaceDN w:val="0"/>
        <w:ind w:firstLine="708"/>
        <w:jc w:val="both"/>
        <w:rPr>
          <w:sz w:val="28"/>
          <w:szCs w:val="28"/>
        </w:rPr>
      </w:pPr>
      <w:r w:rsidRPr="00390A2E">
        <w:rPr>
          <w:sz w:val="26"/>
          <w:szCs w:val="26"/>
        </w:rPr>
        <w:t>Руководитель организации в пределах имеющихся средств может</w:t>
      </w:r>
      <w:r w:rsidRPr="00531834">
        <w:rPr>
          <w:sz w:val="28"/>
          <w:szCs w:val="28"/>
        </w:rPr>
        <w:t xml:space="preserve"> привлекать высококвалифицированных специалистов для проведения учебных занятий с </w:t>
      </w:r>
      <w:proofErr w:type="gramStart"/>
      <w:r w:rsidRPr="00531834">
        <w:rPr>
          <w:sz w:val="28"/>
          <w:szCs w:val="28"/>
        </w:rPr>
        <w:t>обучающимися</w:t>
      </w:r>
      <w:proofErr w:type="gramEnd"/>
      <w:r w:rsidRPr="00531834">
        <w:rPr>
          <w:sz w:val="28"/>
          <w:szCs w:val="28"/>
        </w:rPr>
        <w:t>, в том числе на непродолжительный срок, для проведения отдельных занятий, курсов, лекций и т.д.</w:t>
      </w:r>
    </w:p>
    <w:p w:rsidR="00B05AE7" w:rsidRPr="00531834" w:rsidRDefault="00B05AE7" w:rsidP="00ED019C">
      <w:pPr>
        <w:widowControl w:val="0"/>
        <w:autoSpaceDE w:val="0"/>
        <w:autoSpaceDN w:val="0"/>
        <w:ind w:firstLine="708"/>
        <w:jc w:val="both"/>
        <w:rPr>
          <w:sz w:val="28"/>
          <w:szCs w:val="28"/>
        </w:rPr>
      </w:pPr>
      <w:proofErr w:type="gramStart"/>
      <w:r w:rsidRPr="00531834">
        <w:rPr>
          <w:sz w:val="28"/>
          <w:szCs w:val="28"/>
        </w:rP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w:t>
      </w:r>
      <w:proofErr w:type="gramEnd"/>
      <w:r w:rsidRPr="00531834">
        <w:rPr>
          <w:sz w:val="28"/>
          <w:szCs w:val="28"/>
        </w:rPr>
        <w:t xml:space="preserve"> коэффициента и процентной надбавки к заработной плате за работу в районах Крайнего Севера и приравненных к ним местностях.</w:t>
      </w:r>
    </w:p>
    <w:p w:rsidR="00616139" w:rsidRDefault="00616139" w:rsidP="00B05AE7">
      <w:pPr>
        <w:widowControl w:val="0"/>
        <w:autoSpaceDE w:val="0"/>
        <w:autoSpaceDN w:val="0"/>
        <w:rPr>
          <w:sz w:val="28"/>
          <w:szCs w:val="28"/>
        </w:rPr>
      </w:pPr>
    </w:p>
    <w:p w:rsidR="00616139" w:rsidRPr="00531834" w:rsidRDefault="00616139" w:rsidP="00B05AE7">
      <w:pPr>
        <w:widowControl w:val="0"/>
        <w:autoSpaceDE w:val="0"/>
        <w:autoSpaceDN w:val="0"/>
        <w:rPr>
          <w:sz w:val="28"/>
          <w:szCs w:val="28"/>
        </w:rPr>
      </w:pPr>
    </w:p>
    <w:p w:rsidR="00F03932" w:rsidRDefault="00F03932" w:rsidP="00B05AE7">
      <w:pPr>
        <w:widowControl w:val="0"/>
        <w:autoSpaceDE w:val="0"/>
        <w:autoSpaceDN w:val="0"/>
        <w:jc w:val="center"/>
        <w:rPr>
          <w:sz w:val="28"/>
          <w:szCs w:val="28"/>
        </w:rPr>
      </w:pPr>
    </w:p>
    <w:p w:rsidR="00B05AE7" w:rsidRPr="00531834" w:rsidRDefault="00B05AE7" w:rsidP="00B05AE7">
      <w:pPr>
        <w:widowControl w:val="0"/>
        <w:autoSpaceDE w:val="0"/>
        <w:autoSpaceDN w:val="0"/>
        <w:jc w:val="center"/>
        <w:rPr>
          <w:sz w:val="28"/>
          <w:szCs w:val="28"/>
        </w:rPr>
      </w:pPr>
      <w:r w:rsidRPr="00531834">
        <w:rPr>
          <w:sz w:val="28"/>
          <w:szCs w:val="28"/>
          <w:lang w:val="en-US"/>
        </w:rPr>
        <w:t>III</w:t>
      </w:r>
      <w:r w:rsidRPr="00531834">
        <w:rPr>
          <w:sz w:val="28"/>
          <w:szCs w:val="28"/>
        </w:rPr>
        <w:t>. ПОРЯДОК И УСЛОВИЯ ОСУЩЕСТВЛЕНИЯ КОМПЕНСАЦИОННЫХ ВЫПЛАТ</w:t>
      </w:r>
    </w:p>
    <w:p w:rsidR="00B05AE7" w:rsidRPr="00531834" w:rsidRDefault="00B05AE7" w:rsidP="00B05AE7">
      <w:pPr>
        <w:widowControl w:val="0"/>
        <w:autoSpaceDE w:val="0"/>
        <w:autoSpaceDN w:val="0"/>
        <w:rPr>
          <w:sz w:val="28"/>
          <w:szCs w:val="28"/>
        </w:rPr>
      </w:pPr>
    </w:p>
    <w:p w:rsidR="00B05AE7" w:rsidRPr="00531834" w:rsidRDefault="00252D58" w:rsidP="00252D58">
      <w:pPr>
        <w:widowControl w:val="0"/>
        <w:autoSpaceDE w:val="0"/>
        <w:autoSpaceDN w:val="0"/>
        <w:ind w:left="709"/>
        <w:jc w:val="both"/>
        <w:rPr>
          <w:sz w:val="28"/>
          <w:szCs w:val="28"/>
        </w:rPr>
      </w:pPr>
      <w:r>
        <w:rPr>
          <w:sz w:val="28"/>
          <w:szCs w:val="28"/>
        </w:rPr>
        <w:t>26.</w:t>
      </w:r>
      <w:r w:rsidR="00B05AE7" w:rsidRPr="00531834">
        <w:rPr>
          <w:sz w:val="28"/>
          <w:szCs w:val="28"/>
        </w:rPr>
        <w:t>К компенсационным выплатам относятся:</w:t>
      </w:r>
    </w:p>
    <w:p w:rsidR="00B05AE7" w:rsidRPr="00531834" w:rsidRDefault="00B05AE7" w:rsidP="00ED019C">
      <w:pPr>
        <w:widowControl w:val="0"/>
        <w:autoSpaceDE w:val="0"/>
        <w:autoSpaceDN w:val="0"/>
        <w:ind w:firstLine="708"/>
        <w:jc w:val="both"/>
        <w:rPr>
          <w:sz w:val="28"/>
          <w:szCs w:val="28"/>
        </w:rPr>
      </w:pPr>
      <w:proofErr w:type="gramStart"/>
      <w:r w:rsidRPr="00531834">
        <w:rPr>
          <w:sz w:val="28"/>
          <w:szCs w:val="28"/>
        </w:rPr>
        <w:t>выплаты работникам, занятых на работах с вредными и (или) опасными условиями труда;</w:t>
      </w:r>
      <w:proofErr w:type="gramEnd"/>
    </w:p>
    <w:p w:rsidR="00B05AE7" w:rsidRPr="00A2137E" w:rsidRDefault="00B05AE7" w:rsidP="00ED019C">
      <w:pPr>
        <w:widowControl w:val="0"/>
        <w:autoSpaceDE w:val="0"/>
        <w:autoSpaceDN w:val="0"/>
        <w:ind w:firstLine="708"/>
        <w:jc w:val="both"/>
        <w:rPr>
          <w:sz w:val="28"/>
          <w:szCs w:val="28"/>
        </w:rPr>
      </w:pPr>
      <w:r w:rsidRPr="00531834">
        <w:rPr>
          <w:sz w:val="28"/>
          <w:szCs w:val="28"/>
        </w:rPr>
        <w:t xml:space="preserve">выплаты за </w:t>
      </w:r>
      <w:r w:rsidRPr="00A2137E">
        <w:rPr>
          <w:sz w:val="28"/>
          <w:szCs w:val="28"/>
        </w:rPr>
        <w:t xml:space="preserve">работу в </w:t>
      </w:r>
      <w:r w:rsidR="00FC09FF" w:rsidRPr="00A2137E">
        <w:rPr>
          <w:sz w:val="28"/>
          <w:szCs w:val="28"/>
        </w:rPr>
        <w:t>районах Крайнего Севера и  приравненных к ним местностях</w:t>
      </w:r>
      <w:r w:rsidRPr="00A2137E">
        <w:rPr>
          <w:sz w:val="28"/>
          <w:szCs w:val="28"/>
        </w:rPr>
        <w:t>;</w:t>
      </w:r>
    </w:p>
    <w:p w:rsidR="00B05AE7" w:rsidRPr="00280D23" w:rsidRDefault="00B05AE7" w:rsidP="00280D23">
      <w:pPr>
        <w:widowControl w:val="0"/>
        <w:autoSpaceDE w:val="0"/>
        <w:autoSpaceDN w:val="0"/>
        <w:ind w:firstLine="708"/>
        <w:jc w:val="both"/>
        <w:rPr>
          <w:sz w:val="26"/>
          <w:szCs w:val="26"/>
        </w:rPr>
      </w:pPr>
      <w:r w:rsidRPr="00280D23">
        <w:rPr>
          <w:sz w:val="26"/>
          <w:szCs w:val="26"/>
        </w:rPr>
        <w:t xml:space="preserve">выплаты за работу в условиях, отклоняющихся от нормальных </w:t>
      </w:r>
      <w:r w:rsidRPr="00280D23">
        <w:rPr>
          <w:sz w:val="26"/>
          <w:szCs w:val="26"/>
        </w:rPr>
        <w:br/>
        <w:t>(при выполнении работ различной квалификации, расширении зон обслуживания, увеличении объема работы);</w:t>
      </w:r>
    </w:p>
    <w:p w:rsidR="00B05AE7" w:rsidRPr="00280D23" w:rsidRDefault="00B05AE7" w:rsidP="00280D23">
      <w:pPr>
        <w:widowControl w:val="0"/>
        <w:autoSpaceDE w:val="0"/>
        <w:autoSpaceDN w:val="0"/>
        <w:ind w:firstLine="708"/>
        <w:jc w:val="both"/>
        <w:rPr>
          <w:sz w:val="26"/>
          <w:szCs w:val="26"/>
        </w:rPr>
      </w:pPr>
      <w:r w:rsidRPr="00280D23">
        <w:rPr>
          <w:sz w:val="26"/>
          <w:szCs w:val="26"/>
        </w:rPr>
        <w:t xml:space="preserve">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w:t>
      </w:r>
      <w:proofErr w:type="gramStart"/>
      <w:r w:rsidRPr="00280D23">
        <w:rPr>
          <w:sz w:val="26"/>
          <w:szCs w:val="26"/>
        </w:rPr>
        <w:t>от</w:t>
      </w:r>
      <w:proofErr w:type="gramEnd"/>
      <w:r w:rsidRPr="00280D23">
        <w:rPr>
          <w:sz w:val="26"/>
          <w:szCs w:val="26"/>
        </w:rPr>
        <w:t xml:space="preserve"> нормальных.</w:t>
      </w:r>
    </w:p>
    <w:p w:rsidR="00280D23" w:rsidRPr="00280D23" w:rsidRDefault="00252D58" w:rsidP="00280D23">
      <w:pPr>
        <w:widowControl w:val="0"/>
        <w:autoSpaceDE w:val="0"/>
        <w:autoSpaceDN w:val="0"/>
        <w:ind w:firstLine="708"/>
        <w:jc w:val="both"/>
        <w:rPr>
          <w:sz w:val="26"/>
          <w:szCs w:val="26"/>
        </w:rPr>
      </w:pPr>
      <w:r w:rsidRPr="00280D23">
        <w:rPr>
          <w:sz w:val="26"/>
          <w:szCs w:val="26"/>
        </w:rPr>
        <w:t>27.</w:t>
      </w:r>
      <w:r w:rsidR="00280D23" w:rsidRPr="00280D23">
        <w:rPr>
          <w:sz w:val="26"/>
          <w:szCs w:val="26"/>
        </w:rPr>
        <w:t xml:space="preserve"> Выплаты работникам, занятых на работах с вредными и (или) опасными условиями труда, устанавливаются в соответствии со </w:t>
      </w:r>
      <w:hyperlink r:id="rId24" w:history="1">
        <w:r w:rsidR="00280D23" w:rsidRPr="00280D23">
          <w:rPr>
            <w:sz w:val="26"/>
            <w:szCs w:val="26"/>
          </w:rPr>
          <w:t>статьёй 147</w:t>
        </w:r>
      </w:hyperlink>
      <w:r w:rsidR="00280D23" w:rsidRPr="00280D23">
        <w:rPr>
          <w:sz w:val="26"/>
          <w:szCs w:val="26"/>
        </w:rPr>
        <w:t xml:space="preserve"> Трудового кодекса Российской Федерации по результатам специальной оценки рабочих мест.</w:t>
      </w:r>
    </w:p>
    <w:p w:rsidR="00280D23" w:rsidRPr="00280D23" w:rsidRDefault="00280D23" w:rsidP="00280D23">
      <w:pPr>
        <w:widowControl w:val="0"/>
        <w:autoSpaceDE w:val="0"/>
        <w:autoSpaceDN w:val="0"/>
        <w:ind w:firstLine="708"/>
        <w:jc w:val="both"/>
        <w:rPr>
          <w:sz w:val="26"/>
          <w:szCs w:val="26"/>
        </w:rPr>
      </w:pPr>
      <w:proofErr w:type="gramStart"/>
      <w:r w:rsidRPr="00280D23">
        <w:rPr>
          <w:sz w:val="26"/>
          <w:szCs w:val="26"/>
        </w:rP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w:t>
      </w:r>
      <w:r w:rsidRPr="00280D23">
        <w:rPr>
          <w:sz w:val="26"/>
          <w:szCs w:val="26"/>
        </w:rPr>
        <w:br/>
        <w:t>от 28 декабря 2013 года № 426-ФЗ «О специальной оценке условий труда».</w:t>
      </w:r>
      <w:proofErr w:type="gramEnd"/>
    </w:p>
    <w:p w:rsidR="00280D23" w:rsidRPr="00280D23" w:rsidRDefault="00280D23" w:rsidP="00280D23">
      <w:pPr>
        <w:widowControl w:val="0"/>
        <w:autoSpaceDE w:val="0"/>
        <w:autoSpaceDN w:val="0"/>
        <w:ind w:firstLine="708"/>
        <w:jc w:val="both"/>
        <w:rPr>
          <w:sz w:val="26"/>
          <w:szCs w:val="26"/>
        </w:rPr>
      </w:pPr>
      <w:r w:rsidRPr="00280D23">
        <w:rPr>
          <w:sz w:val="26"/>
          <w:szCs w:val="26"/>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B05AE7" w:rsidRPr="00280D23" w:rsidRDefault="00252D58" w:rsidP="00280D23">
      <w:pPr>
        <w:widowControl w:val="0"/>
        <w:autoSpaceDE w:val="0"/>
        <w:autoSpaceDN w:val="0"/>
        <w:ind w:firstLine="709"/>
        <w:jc w:val="both"/>
        <w:rPr>
          <w:sz w:val="26"/>
          <w:szCs w:val="26"/>
        </w:rPr>
      </w:pPr>
      <w:r w:rsidRPr="00280D23">
        <w:rPr>
          <w:sz w:val="26"/>
          <w:szCs w:val="26"/>
        </w:rPr>
        <w:t>28.</w:t>
      </w:r>
      <w:r w:rsidR="00280D23" w:rsidRPr="00280D23">
        <w:rPr>
          <w:sz w:val="26"/>
          <w:szCs w:val="26"/>
        </w:rPr>
        <w:t xml:space="preserve"> </w:t>
      </w:r>
      <w:proofErr w:type="gramStart"/>
      <w:r w:rsidR="00B05AE7" w:rsidRPr="00280D23">
        <w:rPr>
          <w:sz w:val="26"/>
          <w:szCs w:val="26"/>
        </w:rPr>
        <w:t xml:space="preserve">Выплаты за работу в </w:t>
      </w:r>
      <w:r w:rsidR="00B05AE7" w:rsidRPr="00A2137E">
        <w:rPr>
          <w:sz w:val="26"/>
          <w:szCs w:val="26"/>
        </w:rPr>
        <w:t>местностях с особыми климатическими условиями</w:t>
      </w:r>
      <w:r w:rsidR="00B05AE7" w:rsidRPr="00280D23">
        <w:rPr>
          <w:sz w:val="26"/>
          <w:szCs w:val="26"/>
        </w:rPr>
        <w:t xml:space="preserve"> устанавливаются в соответствии со статьями 315 – 317 Трудового кодекса Российской Федерации и </w:t>
      </w:r>
      <w:hyperlink r:id="rId25" w:history="1">
        <w:r w:rsidR="00B05AE7" w:rsidRPr="00A2137E">
          <w:rPr>
            <w:sz w:val="26"/>
            <w:szCs w:val="26"/>
          </w:rPr>
          <w:t>Законом</w:t>
        </w:r>
      </w:hyperlink>
      <w:r w:rsidR="00B05AE7" w:rsidRPr="00A2137E">
        <w:rPr>
          <w:sz w:val="26"/>
          <w:szCs w:val="26"/>
        </w:rPr>
        <w:t xml:space="preserve"> Ханты-Мансийского автономного округа – Югры от </w:t>
      </w:r>
      <w:r w:rsidR="00A2137E">
        <w:rPr>
          <w:sz w:val="26"/>
          <w:szCs w:val="26"/>
        </w:rPr>
        <w:t>09</w:t>
      </w:r>
      <w:r w:rsidR="005168D1" w:rsidRPr="00A2137E">
        <w:rPr>
          <w:sz w:val="26"/>
          <w:szCs w:val="26"/>
        </w:rPr>
        <w:t>.12.</w:t>
      </w:r>
      <w:r w:rsidR="00B05AE7" w:rsidRPr="00A2137E">
        <w:rPr>
          <w:sz w:val="26"/>
          <w:szCs w:val="26"/>
        </w:rPr>
        <w:t>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w:t>
      </w:r>
      <w:proofErr w:type="gramEnd"/>
      <w:r w:rsidR="00B05AE7" w:rsidRPr="00A2137E">
        <w:rPr>
          <w:sz w:val="26"/>
          <w:szCs w:val="26"/>
        </w:rPr>
        <w:t xml:space="preserve"> – Югры».</w:t>
      </w:r>
    </w:p>
    <w:p w:rsidR="00B05AE7" w:rsidRPr="00280D23" w:rsidRDefault="00252D58" w:rsidP="00252D58">
      <w:pPr>
        <w:widowControl w:val="0"/>
        <w:autoSpaceDE w:val="0"/>
        <w:autoSpaceDN w:val="0"/>
        <w:ind w:firstLine="709"/>
        <w:jc w:val="both"/>
        <w:rPr>
          <w:sz w:val="26"/>
          <w:szCs w:val="26"/>
        </w:rPr>
      </w:pPr>
      <w:r w:rsidRPr="00280D23">
        <w:rPr>
          <w:sz w:val="26"/>
          <w:szCs w:val="26"/>
        </w:rPr>
        <w:t>29.</w:t>
      </w:r>
      <w:r w:rsidR="00A2137E">
        <w:rPr>
          <w:sz w:val="26"/>
          <w:szCs w:val="26"/>
        </w:rPr>
        <w:t xml:space="preserve"> </w:t>
      </w:r>
      <w:proofErr w:type="gramStart"/>
      <w:r w:rsidR="00B05AE7" w:rsidRPr="00280D23">
        <w:rPr>
          <w:sz w:val="26"/>
          <w:szCs w:val="26"/>
        </w:rP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26" w:history="1">
        <w:r w:rsidR="00B05AE7" w:rsidRPr="00280D23">
          <w:rPr>
            <w:sz w:val="26"/>
            <w:szCs w:val="26"/>
          </w:rPr>
          <w:t>статьями 149</w:t>
        </w:r>
      </w:hyperlink>
      <w:r w:rsidR="00B05AE7" w:rsidRPr="00280D23">
        <w:rPr>
          <w:sz w:val="26"/>
          <w:szCs w:val="26"/>
        </w:rPr>
        <w:t>–</w:t>
      </w:r>
      <w:hyperlink r:id="rId27" w:history="1">
        <w:r w:rsidR="00B05AE7" w:rsidRPr="00280D23">
          <w:rPr>
            <w:sz w:val="26"/>
            <w:szCs w:val="26"/>
          </w:rPr>
          <w:t>154</w:t>
        </w:r>
      </w:hyperlink>
      <w:r w:rsidR="001F6396" w:rsidRPr="00280D23">
        <w:rPr>
          <w:sz w:val="26"/>
          <w:szCs w:val="26"/>
        </w:rPr>
        <w:t xml:space="preserve"> </w:t>
      </w:r>
      <w:r w:rsidR="00B05AE7" w:rsidRPr="00280D23">
        <w:rPr>
          <w:sz w:val="26"/>
          <w:szCs w:val="26"/>
        </w:rPr>
        <w:t>Трудового кодекса Российской Федерации.</w:t>
      </w:r>
      <w:proofErr w:type="gramEnd"/>
      <w:r w:rsidR="00B05AE7" w:rsidRPr="00280D23">
        <w:rPr>
          <w:sz w:val="26"/>
          <w:szCs w:val="26"/>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w:t>
      </w:r>
      <w:r w:rsidR="00280D23">
        <w:rPr>
          <w:sz w:val="26"/>
          <w:szCs w:val="26"/>
        </w:rPr>
        <w:t xml:space="preserve">тельной работы, в соответствии с </w:t>
      </w:r>
      <w:r w:rsidR="00B05AE7" w:rsidRPr="00280D23">
        <w:rPr>
          <w:sz w:val="26"/>
          <w:szCs w:val="26"/>
        </w:rPr>
        <w:t>требованиями настоящего Положения.</w:t>
      </w:r>
    </w:p>
    <w:p w:rsidR="00B05AE7" w:rsidRPr="00280D23" w:rsidRDefault="00252D58" w:rsidP="00252D58">
      <w:pPr>
        <w:widowControl w:val="0"/>
        <w:autoSpaceDE w:val="0"/>
        <w:autoSpaceDN w:val="0"/>
        <w:ind w:firstLine="708"/>
        <w:jc w:val="both"/>
        <w:rPr>
          <w:sz w:val="26"/>
          <w:szCs w:val="26"/>
        </w:rPr>
      </w:pPr>
      <w:r w:rsidRPr="00280D23">
        <w:rPr>
          <w:sz w:val="26"/>
          <w:szCs w:val="26"/>
        </w:rPr>
        <w:t>30.</w:t>
      </w:r>
      <w:r w:rsidR="00A2137E">
        <w:rPr>
          <w:sz w:val="26"/>
          <w:szCs w:val="26"/>
        </w:rPr>
        <w:t xml:space="preserve"> </w:t>
      </w:r>
      <w:r w:rsidR="00B05AE7" w:rsidRPr="00280D23">
        <w:rPr>
          <w:sz w:val="26"/>
          <w:szCs w:val="26"/>
        </w:rPr>
        <w:t>Перечень и размеры компенсационных выплат приведены в таблице1</w:t>
      </w:r>
      <w:r w:rsidR="007E09EA" w:rsidRPr="00280D23">
        <w:rPr>
          <w:sz w:val="26"/>
          <w:szCs w:val="26"/>
        </w:rPr>
        <w:t>1</w:t>
      </w:r>
      <w:r w:rsidR="00B05AE7" w:rsidRPr="00280D23">
        <w:rPr>
          <w:sz w:val="26"/>
          <w:szCs w:val="26"/>
        </w:rPr>
        <w:t xml:space="preserve"> настоящего Положения.</w:t>
      </w:r>
    </w:p>
    <w:p w:rsidR="00B05AE7" w:rsidRPr="00280D23" w:rsidRDefault="00B05AE7" w:rsidP="00B05AE7">
      <w:pPr>
        <w:widowControl w:val="0"/>
        <w:autoSpaceDE w:val="0"/>
        <w:autoSpaceDN w:val="0"/>
        <w:jc w:val="right"/>
        <w:rPr>
          <w:sz w:val="26"/>
          <w:szCs w:val="26"/>
        </w:rPr>
      </w:pPr>
    </w:p>
    <w:p w:rsidR="00B05AE7" w:rsidRPr="00280D23" w:rsidRDefault="00B05AE7" w:rsidP="00B05AE7">
      <w:pPr>
        <w:widowControl w:val="0"/>
        <w:autoSpaceDE w:val="0"/>
        <w:autoSpaceDN w:val="0"/>
        <w:jc w:val="right"/>
        <w:rPr>
          <w:sz w:val="26"/>
          <w:szCs w:val="26"/>
        </w:rPr>
      </w:pPr>
      <w:r w:rsidRPr="00280D23">
        <w:rPr>
          <w:sz w:val="26"/>
          <w:szCs w:val="26"/>
        </w:rPr>
        <w:t>Таблица 1</w:t>
      </w:r>
      <w:r w:rsidR="007E09EA" w:rsidRPr="00280D23">
        <w:rPr>
          <w:sz w:val="26"/>
          <w:szCs w:val="26"/>
        </w:rPr>
        <w:t>1</w:t>
      </w:r>
    </w:p>
    <w:p w:rsidR="00B05AE7" w:rsidRPr="00280D23" w:rsidRDefault="00B05AE7" w:rsidP="00B05AE7">
      <w:pPr>
        <w:widowControl w:val="0"/>
        <w:autoSpaceDE w:val="0"/>
        <w:autoSpaceDN w:val="0"/>
        <w:jc w:val="center"/>
        <w:rPr>
          <w:sz w:val="26"/>
          <w:szCs w:val="26"/>
        </w:rPr>
      </w:pPr>
    </w:p>
    <w:p w:rsidR="00B05AE7" w:rsidRPr="00280D23" w:rsidRDefault="00B05AE7" w:rsidP="00B05AE7">
      <w:pPr>
        <w:widowControl w:val="0"/>
        <w:autoSpaceDE w:val="0"/>
        <w:autoSpaceDN w:val="0"/>
        <w:jc w:val="center"/>
        <w:rPr>
          <w:sz w:val="26"/>
          <w:szCs w:val="26"/>
        </w:rPr>
      </w:pPr>
      <w:r w:rsidRPr="00280D23">
        <w:rPr>
          <w:sz w:val="26"/>
          <w:szCs w:val="26"/>
        </w:rPr>
        <w:t>Перечень и размеры компенсационных выплат</w:t>
      </w:r>
    </w:p>
    <w:p w:rsidR="00B05AE7" w:rsidRPr="00531834" w:rsidRDefault="00B05AE7" w:rsidP="00B05AE7">
      <w:pPr>
        <w:widowControl w:val="0"/>
        <w:autoSpaceDE w:val="0"/>
        <w:autoSpaceDN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441"/>
        <w:gridCol w:w="2836"/>
        <w:gridCol w:w="2759"/>
      </w:tblGrid>
      <w:tr w:rsidR="00B05AE7" w:rsidRPr="00280D23" w:rsidTr="00F84D39">
        <w:tc>
          <w:tcPr>
            <w:tcW w:w="758" w:type="dxa"/>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 xml:space="preserve">№ </w:t>
            </w:r>
            <w:proofErr w:type="gramStart"/>
            <w:r w:rsidRPr="00280D23">
              <w:rPr>
                <w:sz w:val="26"/>
                <w:szCs w:val="26"/>
              </w:rPr>
              <w:t>п</w:t>
            </w:r>
            <w:proofErr w:type="gramEnd"/>
            <w:r w:rsidRPr="00280D23">
              <w:rPr>
                <w:sz w:val="26"/>
                <w:szCs w:val="26"/>
              </w:rPr>
              <w:t>/п</w:t>
            </w:r>
          </w:p>
        </w:tc>
        <w:tc>
          <w:tcPr>
            <w:tcW w:w="2365" w:type="dxa"/>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Наименование выплаты</w:t>
            </w:r>
          </w:p>
        </w:tc>
        <w:tc>
          <w:tcPr>
            <w:tcW w:w="2932" w:type="dxa"/>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Размер выплаты</w:t>
            </w:r>
          </w:p>
        </w:tc>
        <w:tc>
          <w:tcPr>
            <w:tcW w:w="2808" w:type="dxa"/>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Условия осуществления выплаты (фактор, обуславливающий получение выплаты)</w:t>
            </w:r>
          </w:p>
        </w:tc>
      </w:tr>
      <w:tr w:rsidR="00B05AE7" w:rsidRPr="00280D23" w:rsidTr="00F84D39">
        <w:tc>
          <w:tcPr>
            <w:tcW w:w="758" w:type="dxa"/>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1.</w:t>
            </w:r>
          </w:p>
        </w:tc>
        <w:tc>
          <w:tcPr>
            <w:tcW w:w="2365" w:type="dxa"/>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За работу в ночное время</w:t>
            </w:r>
          </w:p>
        </w:tc>
        <w:tc>
          <w:tcPr>
            <w:tcW w:w="2932" w:type="dxa"/>
            <w:shd w:val="clear" w:color="auto" w:fill="auto"/>
            <w:vAlign w:val="center"/>
          </w:tcPr>
          <w:p w:rsidR="00B05AE7" w:rsidRPr="00280D23" w:rsidRDefault="009C4553" w:rsidP="00C262C7">
            <w:pPr>
              <w:widowControl w:val="0"/>
              <w:autoSpaceDE w:val="0"/>
              <w:autoSpaceDN w:val="0"/>
              <w:rPr>
                <w:sz w:val="26"/>
                <w:szCs w:val="26"/>
              </w:rPr>
            </w:pPr>
            <w:r w:rsidRPr="00A2137E">
              <w:rPr>
                <w:sz w:val="26"/>
                <w:szCs w:val="26"/>
              </w:rPr>
              <w:t xml:space="preserve">40% </w:t>
            </w:r>
            <w:r w:rsidR="00C262C7" w:rsidRPr="00A2137E">
              <w:rPr>
                <w:sz w:val="26"/>
                <w:szCs w:val="26"/>
              </w:rPr>
              <w:t xml:space="preserve">от </w:t>
            </w:r>
            <w:r w:rsidR="00B05AE7" w:rsidRPr="00280D23">
              <w:rPr>
                <w:sz w:val="26"/>
                <w:szCs w:val="26"/>
              </w:rPr>
              <w:t>часовой тарифной ставки (должностного оклада, рассчитанного за час работы) за каждый час работы</w:t>
            </w:r>
          </w:p>
        </w:tc>
        <w:tc>
          <w:tcPr>
            <w:tcW w:w="2808" w:type="dxa"/>
            <w:shd w:val="clear" w:color="auto" w:fill="auto"/>
            <w:vAlign w:val="center"/>
          </w:tcPr>
          <w:p w:rsidR="00B05AE7" w:rsidRPr="00280D23" w:rsidRDefault="00B05AE7" w:rsidP="00DE52EF">
            <w:pPr>
              <w:widowControl w:val="0"/>
              <w:autoSpaceDE w:val="0"/>
              <w:autoSpaceDN w:val="0"/>
              <w:rPr>
                <w:sz w:val="26"/>
                <w:szCs w:val="26"/>
              </w:rPr>
            </w:pPr>
            <w:r w:rsidRPr="00280D23">
              <w:rPr>
                <w:rFonts w:eastAsia="Calibri"/>
                <w:sz w:val="26"/>
                <w:szCs w:val="26"/>
              </w:rPr>
              <w:t>Осуществляется в соответствии статьёй 154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B05AE7" w:rsidRPr="00280D23" w:rsidTr="00F84D39">
        <w:tc>
          <w:tcPr>
            <w:tcW w:w="758" w:type="dxa"/>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2.</w:t>
            </w:r>
          </w:p>
        </w:tc>
        <w:tc>
          <w:tcPr>
            <w:tcW w:w="2365" w:type="dxa"/>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За работу в выходной или нерабочий праздничный день</w:t>
            </w:r>
          </w:p>
        </w:tc>
        <w:tc>
          <w:tcPr>
            <w:tcW w:w="2932" w:type="dxa"/>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по согласованию сторон в размере:</w:t>
            </w:r>
          </w:p>
          <w:p w:rsidR="00B05AE7" w:rsidRPr="00280D23" w:rsidRDefault="00B05AE7" w:rsidP="00DE52EF">
            <w:pPr>
              <w:widowControl w:val="0"/>
              <w:autoSpaceDE w:val="0"/>
              <w:autoSpaceDN w:val="0"/>
              <w:rPr>
                <w:sz w:val="26"/>
                <w:szCs w:val="26"/>
              </w:rPr>
            </w:pPr>
            <w:r w:rsidRPr="00280D23">
              <w:rPr>
                <w:sz w:val="26"/>
                <w:szCs w:val="26"/>
              </w:rPr>
              <w:t xml:space="preserve">- не </w:t>
            </w:r>
            <w:proofErr w:type="gramStart"/>
            <w:r w:rsidRPr="00280D23">
              <w:rPr>
                <w:sz w:val="26"/>
                <w:szCs w:val="26"/>
              </w:rPr>
              <w:t>менее одинарной</w:t>
            </w:r>
            <w:proofErr w:type="gramEnd"/>
            <w:r w:rsidRPr="00280D23">
              <w:rPr>
                <w:sz w:val="26"/>
                <w:szCs w:val="26"/>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B05AE7" w:rsidRPr="00280D23" w:rsidRDefault="00B05AE7" w:rsidP="00DE52EF">
            <w:pPr>
              <w:widowControl w:val="0"/>
              <w:autoSpaceDE w:val="0"/>
              <w:autoSpaceDN w:val="0"/>
              <w:rPr>
                <w:strike/>
                <w:sz w:val="26"/>
                <w:szCs w:val="26"/>
              </w:rPr>
            </w:pPr>
            <w:r w:rsidRPr="00280D23">
              <w:rPr>
                <w:sz w:val="26"/>
                <w:szCs w:val="26"/>
              </w:rPr>
              <w:t xml:space="preserve">- не </w:t>
            </w:r>
            <w:proofErr w:type="gramStart"/>
            <w:r w:rsidRPr="00280D23">
              <w:rPr>
                <w:sz w:val="26"/>
                <w:szCs w:val="26"/>
              </w:rPr>
              <w:t>менее двойной</w:t>
            </w:r>
            <w:proofErr w:type="gramEnd"/>
            <w:r w:rsidRPr="00280D23">
              <w:rPr>
                <w:sz w:val="26"/>
                <w:szCs w:val="26"/>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2808" w:type="dxa"/>
            <w:shd w:val="clear" w:color="auto" w:fill="auto"/>
            <w:vAlign w:val="center"/>
          </w:tcPr>
          <w:p w:rsidR="00B05AE7" w:rsidRPr="00280D23" w:rsidRDefault="00B05AE7" w:rsidP="00DE52EF">
            <w:pPr>
              <w:widowControl w:val="0"/>
              <w:autoSpaceDE w:val="0"/>
              <w:autoSpaceDN w:val="0"/>
              <w:adjustRightInd w:val="0"/>
              <w:rPr>
                <w:rFonts w:eastAsia="Calibri"/>
                <w:sz w:val="26"/>
                <w:szCs w:val="26"/>
              </w:rPr>
            </w:pPr>
            <w:r w:rsidRPr="00280D23">
              <w:rPr>
                <w:rFonts w:eastAsia="Calibri"/>
                <w:sz w:val="26"/>
                <w:szCs w:val="26"/>
              </w:rPr>
              <w:t>Осуществляется в соответствии со статьёй  153 Трудового кодекса Российской Федерации.</w:t>
            </w:r>
          </w:p>
          <w:p w:rsidR="00B05AE7" w:rsidRPr="00280D23" w:rsidRDefault="00B05AE7" w:rsidP="00DE52EF">
            <w:pPr>
              <w:widowControl w:val="0"/>
              <w:autoSpaceDE w:val="0"/>
              <w:autoSpaceDN w:val="0"/>
              <w:rPr>
                <w:strike/>
                <w:sz w:val="26"/>
                <w:szCs w:val="26"/>
              </w:rPr>
            </w:pPr>
            <w:r w:rsidRPr="00280D23">
              <w:rPr>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B05AE7" w:rsidRPr="00280D23" w:rsidTr="00F84D39">
        <w:tc>
          <w:tcPr>
            <w:tcW w:w="758" w:type="dxa"/>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3.</w:t>
            </w:r>
          </w:p>
        </w:tc>
        <w:tc>
          <w:tcPr>
            <w:tcW w:w="2365" w:type="dxa"/>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Выплата за работу с вредными и (или) опасными условиями труда</w:t>
            </w:r>
          </w:p>
        </w:tc>
        <w:tc>
          <w:tcPr>
            <w:tcW w:w="2932" w:type="dxa"/>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не менее 4%</w:t>
            </w:r>
          </w:p>
        </w:tc>
        <w:tc>
          <w:tcPr>
            <w:tcW w:w="2808" w:type="dxa"/>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По результатам специальной оценки условий труда работника.</w:t>
            </w:r>
          </w:p>
        </w:tc>
      </w:tr>
      <w:tr w:rsidR="00B05AE7" w:rsidRPr="00280D23" w:rsidTr="00F84D39">
        <w:tc>
          <w:tcPr>
            <w:tcW w:w="758" w:type="dxa"/>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4.</w:t>
            </w:r>
          </w:p>
        </w:tc>
        <w:tc>
          <w:tcPr>
            <w:tcW w:w="2365" w:type="dxa"/>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 xml:space="preserve">За работу за </w:t>
            </w:r>
            <w:proofErr w:type="gramStart"/>
            <w:r w:rsidRPr="00280D23">
              <w:rPr>
                <w:sz w:val="26"/>
                <w:szCs w:val="26"/>
              </w:rPr>
              <w:t>пределами</w:t>
            </w:r>
            <w:proofErr w:type="gramEnd"/>
            <w:r w:rsidRPr="00280D23">
              <w:rPr>
                <w:sz w:val="26"/>
                <w:szCs w:val="26"/>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2932" w:type="dxa"/>
            <w:shd w:val="clear" w:color="auto" w:fill="auto"/>
            <w:vAlign w:val="center"/>
          </w:tcPr>
          <w:p w:rsidR="00B05AE7" w:rsidRPr="00280D23" w:rsidRDefault="00B05AE7" w:rsidP="00DE52EF">
            <w:pPr>
              <w:autoSpaceDE w:val="0"/>
              <w:autoSpaceDN w:val="0"/>
              <w:adjustRightInd w:val="0"/>
              <w:rPr>
                <w:sz w:val="26"/>
                <w:szCs w:val="26"/>
              </w:rPr>
            </w:pPr>
            <w:r w:rsidRPr="00280D23">
              <w:rPr>
                <w:rFonts w:eastAsia="Calibri"/>
                <w:sz w:val="26"/>
                <w:szCs w:val="26"/>
              </w:rPr>
              <w:t xml:space="preserve">- не менее чем в полуторном размере </w:t>
            </w:r>
            <w:r w:rsidRPr="00280D23">
              <w:rPr>
                <w:sz w:val="26"/>
                <w:szCs w:val="26"/>
              </w:rPr>
              <w:t>за первые два часа работы;</w:t>
            </w:r>
          </w:p>
          <w:p w:rsidR="00B05AE7" w:rsidRPr="00280D23" w:rsidRDefault="00B05AE7" w:rsidP="00DE52EF">
            <w:pPr>
              <w:autoSpaceDE w:val="0"/>
              <w:autoSpaceDN w:val="0"/>
              <w:adjustRightInd w:val="0"/>
              <w:rPr>
                <w:sz w:val="26"/>
                <w:szCs w:val="26"/>
              </w:rPr>
            </w:pPr>
            <w:r w:rsidRPr="00280D23">
              <w:rPr>
                <w:rFonts w:eastAsia="Calibri"/>
                <w:sz w:val="26"/>
                <w:szCs w:val="26"/>
              </w:rPr>
              <w:t>- не менее чем в двойном размере за последующие часы работы</w:t>
            </w:r>
          </w:p>
        </w:tc>
        <w:tc>
          <w:tcPr>
            <w:tcW w:w="2808" w:type="dxa"/>
            <w:shd w:val="clear" w:color="auto" w:fill="auto"/>
            <w:vAlign w:val="center"/>
          </w:tcPr>
          <w:p w:rsidR="00B05AE7" w:rsidRPr="00280D23" w:rsidRDefault="00B05AE7" w:rsidP="00DE52EF">
            <w:pPr>
              <w:widowControl w:val="0"/>
              <w:autoSpaceDE w:val="0"/>
              <w:autoSpaceDN w:val="0"/>
              <w:adjustRightInd w:val="0"/>
              <w:rPr>
                <w:sz w:val="26"/>
                <w:szCs w:val="26"/>
              </w:rPr>
            </w:pPr>
            <w:r w:rsidRPr="00280D23">
              <w:rPr>
                <w:rFonts w:eastAsia="Calibri"/>
                <w:sz w:val="26"/>
                <w:szCs w:val="26"/>
              </w:rPr>
              <w:t>Осуществляется в соответствии со статьёй 152 Трудового кодекса Российской Федерации,</w:t>
            </w:r>
            <w:r w:rsidRPr="00280D23">
              <w:rPr>
                <w:sz w:val="26"/>
                <w:szCs w:val="26"/>
              </w:rPr>
              <w:t xml:space="preserve"> оформляется приказом руководителя по согласованию сторон.</w:t>
            </w:r>
          </w:p>
        </w:tc>
      </w:tr>
      <w:tr w:rsidR="00B05AE7" w:rsidRPr="00280D23" w:rsidTr="00F84D39">
        <w:tc>
          <w:tcPr>
            <w:tcW w:w="758" w:type="dxa"/>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5.</w:t>
            </w:r>
          </w:p>
        </w:tc>
        <w:tc>
          <w:tcPr>
            <w:tcW w:w="2365" w:type="dxa"/>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932" w:type="dxa"/>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2808" w:type="dxa"/>
            <w:shd w:val="clear" w:color="auto" w:fill="auto"/>
            <w:vAlign w:val="center"/>
          </w:tcPr>
          <w:p w:rsidR="00B05AE7" w:rsidRPr="00280D23" w:rsidRDefault="00B05AE7" w:rsidP="00DE52EF">
            <w:pPr>
              <w:widowControl w:val="0"/>
              <w:autoSpaceDE w:val="0"/>
              <w:autoSpaceDN w:val="0"/>
              <w:adjustRightInd w:val="0"/>
              <w:rPr>
                <w:rFonts w:eastAsia="Calibri"/>
                <w:sz w:val="26"/>
                <w:szCs w:val="26"/>
              </w:rPr>
            </w:pPr>
            <w:r w:rsidRPr="00280D23">
              <w:rPr>
                <w:rFonts w:eastAsia="Calibri"/>
                <w:sz w:val="26"/>
                <w:szCs w:val="26"/>
              </w:rPr>
              <w:t>Осуществляется в соответствии статьями 60.2, 149, 151, 152 Трудового кодекса Российской Федерации.</w:t>
            </w:r>
          </w:p>
          <w:p w:rsidR="00B05AE7" w:rsidRPr="00280D23" w:rsidRDefault="00B05AE7" w:rsidP="00DE52EF">
            <w:pPr>
              <w:widowControl w:val="0"/>
              <w:autoSpaceDE w:val="0"/>
              <w:autoSpaceDN w:val="0"/>
              <w:rPr>
                <w:sz w:val="26"/>
                <w:szCs w:val="26"/>
              </w:rPr>
            </w:pPr>
            <w:r w:rsidRPr="00280D23">
              <w:rPr>
                <w:sz w:val="26"/>
                <w:szCs w:val="26"/>
              </w:rPr>
              <w:t>Оформляется приказом руководителя по согласованию сторон в зависимости от содержания и объема (нормы) выполняемой работы.</w:t>
            </w:r>
          </w:p>
        </w:tc>
      </w:tr>
      <w:tr w:rsidR="00B05AE7" w:rsidRPr="00280D23" w:rsidTr="00F84D39">
        <w:tc>
          <w:tcPr>
            <w:tcW w:w="758" w:type="dxa"/>
            <w:shd w:val="clear" w:color="auto" w:fill="auto"/>
            <w:vAlign w:val="center"/>
          </w:tcPr>
          <w:p w:rsidR="00B05AE7" w:rsidRPr="00280D23" w:rsidRDefault="00F84D39" w:rsidP="00DE52EF">
            <w:pPr>
              <w:widowControl w:val="0"/>
              <w:autoSpaceDE w:val="0"/>
              <w:autoSpaceDN w:val="0"/>
              <w:jc w:val="center"/>
              <w:rPr>
                <w:sz w:val="26"/>
                <w:szCs w:val="26"/>
              </w:rPr>
            </w:pPr>
            <w:r w:rsidRPr="00280D23">
              <w:rPr>
                <w:sz w:val="26"/>
                <w:szCs w:val="26"/>
              </w:rPr>
              <w:t>6</w:t>
            </w:r>
            <w:r w:rsidR="00B05AE7" w:rsidRPr="00280D23">
              <w:rPr>
                <w:sz w:val="26"/>
                <w:szCs w:val="26"/>
              </w:rPr>
              <w:t>.</w:t>
            </w:r>
          </w:p>
        </w:tc>
        <w:tc>
          <w:tcPr>
            <w:tcW w:w="2365" w:type="dxa"/>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Районный коэффициент за работу в местностях с особыми климатическими условиями</w:t>
            </w:r>
          </w:p>
        </w:tc>
        <w:tc>
          <w:tcPr>
            <w:tcW w:w="2932" w:type="dxa"/>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1,7</w:t>
            </w:r>
          </w:p>
        </w:tc>
        <w:tc>
          <w:tcPr>
            <w:tcW w:w="2808" w:type="dxa"/>
            <w:vMerge w:val="restart"/>
            <w:shd w:val="clear" w:color="auto" w:fill="auto"/>
            <w:vAlign w:val="center"/>
          </w:tcPr>
          <w:p w:rsidR="00B05AE7" w:rsidRPr="00280D23" w:rsidRDefault="00B05AE7" w:rsidP="00DE52EF">
            <w:pPr>
              <w:widowControl w:val="0"/>
              <w:autoSpaceDE w:val="0"/>
              <w:autoSpaceDN w:val="0"/>
              <w:rPr>
                <w:sz w:val="26"/>
                <w:szCs w:val="26"/>
              </w:rPr>
            </w:pPr>
            <w:proofErr w:type="gramStart"/>
            <w:r w:rsidRPr="00280D23">
              <w:rPr>
                <w:rFonts w:eastAsia="Calibri"/>
                <w:sz w:val="26"/>
                <w:szCs w:val="26"/>
              </w:rPr>
              <w:t>Осуществляется в соответствии со статьями 315 – 317 Трудового кодекса Российской Федерации и Законом Ханты-Мансийского автономного округа – Югры от 9 декабря 2004 года № 76-оз «</w:t>
            </w:r>
            <w:r w:rsidRPr="00280D23">
              <w:rPr>
                <w:sz w:val="26"/>
                <w:szCs w:val="26"/>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Pr="00280D23">
              <w:rPr>
                <w:rFonts w:eastAsia="Calibri"/>
                <w:sz w:val="26"/>
                <w:szCs w:val="26"/>
              </w:rPr>
              <w:t>».</w:t>
            </w:r>
            <w:proofErr w:type="gramEnd"/>
          </w:p>
        </w:tc>
      </w:tr>
      <w:tr w:rsidR="00B05AE7" w:rsidRPr="00280D23" w:rsidTr="00F84D39">
        <w:tc>
          <w:tcPr>
            <w:tcW w:w="758" w:type="dxa"/>
            <w:shd w:val="clear" w:color="auto" w:fill="auto"/>
            <w:vAlign w:val="center"/>
          </w:tcPr>
          <w:p w:rsidR="00B05AE7" w:rsidRPr="00280D23" w:rsidRDefault="00F84D39" w:rsidP="00DE52EF">
            <w:pPr>
              <w:widowControl w:val="0"/>
              <w:autoSpaceDE w:val="0"/>
              <w:autoSpaceDN w:val="0"/>
              <w:jc w:val="center"/>
              <w:rPr>
                <w:sz w:val="26"/>
                <w:szCs w:val="26"/>
              </w:rPr>
            </w:pPr>
            <w:r w:rsidRPr="00280D23">
              <w:rPr>
                <w:sz w:val="26"/>
                <w:szCs w:val="26"/>
              </w:rPr>
              <w:t>7</w:t>
            </w:r>
            <w:r w:rsidR="00B05AE7" w:rsidRPr="00280D23">
              <w:rPr>
                <w:sz w:val="26"/>
                <w:szCs w:val="26"/>
              </w:rPr>
              <w:t>.</w:t>
            </w:r>
          </w:p>
        </w:tc>
        <w:tc>
          <w:tcPr>
            <w:tcW w:w="2365" w:type="dxa"/>
            <w:shd w:val="clear" w:color="auto" w:fill="auto"/>
            <w:vAlign w:val="center"/>
          </w:tcPr>
          <w:p w:rsidR="00B05AE7" w:rsidRPr="00280D23" w:rsidRDefault="00B05AE7" w:rsidP="00DE52EF">
            <w:pPr>
              <w:widowControl w:val="0"/>
              <w:autoSpaceDE w:val="0"/>
              <w:autoSpaceDN w:val="0"/>
              <w:rPr>
                <w:sz w:val="26"/>
                <w:szCs w:val="26"/>
              </w:rPr>
            </w:pPr>
            <w:r w:rsidRPr="00280D23">
              <w:rPr>
                <w:sz w:val="26"/>
                <w:szCs w:val="26"/>
              </w:rPr>
              <w:t>Процентная надбавка за работу в местностях Крайнего Севера</w:t>
            </w:r>
          </w:p>
        </w:tc>
        <w:tc>
          <w:tcPr>
            <w:tcW w:w="2932" w:type="dxa"/>
            <w:shd w:val="clear" w:color="auto" w:fill="auto"/>
            <w:vAlign w:val="center"/>
          </w:tcPr>
          <w:p w:rsidR="00B05AE7" w:rsidRPr="00280D23" w:rsidRDefault="00395302" w:rsidP="00395302">
            <w:pPr>
              <w:autoSpaceDE w:val="0"/>
              <w:autoSpaceDN w:val="0"/>
              <w:adjustRightInd w:val="0"/>
              <w:rPr>
                <w:strike/>
                <w:sz w:val="26"/>
                <w:szCs w:val="26"/>
              </w:rPr>
            </w:pPr>
            <w:r w:rsidRPr="00280D23">
              <w:rPr>
                <w:sz w:val="26"/>
                <w:szCs w:val="26"/>
              </w:rPr>
              <w:t xml:space="preserve">- до 50 % </w:t>
            </w:r>
          </w:p>
        </w:tc>
        <w:tc>
          <w:tcPr>
            <w:tcW w:w="2808" w:type="dxa"/>
            <w:vMerge/>
            <w:shd w:val="clear" w:color="auto" w:fill="auto"/>
            <w:vAlign w:val="center"/>
          </w:tcPr>
          <w:p w:rsidR="00B05AE7" w:rsidRPr="00280D23" w:rsidRDefault="00B05AE7" w:rsidP="00DE52EF">
            <w:pPr>
              <w:widowControl w:val="0"/>
              <w:autoSpaceDE w:val="0"/>
              <w:autoSpaceDN w:val="0"/>
              <w:rPr>
                <w:sz w:val="26"/>
                <w:szCs w:val="26"/>
              </w:rPr>
            </w:pPr>
          </w:p>
        </w:tc>
      </w:tr>
    </w:tbl>
    <w:p w:rsidR="00B05AE7" w:rsidRPr="00280D23" w:rsidRDefault="00B05AE7" w:rsidP="00B05AE7">
      <w:pPr>
        <w:widowControl w:val="0"/>
        <w:autoSpaceDE w:val="0"/>
        <w:autoSpaceDN w:val="0"/>
        <w:jc w:val="right"/>
        <w:rPr>
          <w:sz w:val="26"/>
          <w:szCs w:val="26"/>
        </w:rPr>
      </w:pPr>
    </w:p>
    <w:p w:rsidR="00B05AE7" w:rsidRPr="00280D23" w:rsidRDefault="00252D58" w:rsidP="00252D58">
      <w:pPr>
        <w:widowControl w:val="0"/>
        <w:autoSpaceDE w:val="0"/>
        <w:autoSpaceDN w:val="0"/>
        <w:ind w:left="-142" w:firstLine="851"/>
        <w:jc w:val="both"/>
        <w:rPr>
          <w:sz w:val="26"/>
          <w:szCs w:val="26"/>
        </w:rPr>
      </w:pPr>
      <w:proofErr w:type="gramStart"/>
      <w:r w:rsidRPr="00280D23">
        <w:rPr>
          <w:sz w:val="26"/>
          <w:szCs w:val="26"/>
        </w:rPr>
        <w:t>31.</w:t>
      </w:r>
      <w:r w:rsidR="00B05AE7" w:rsidRPr="00280D23">
        <w:rPr>
          <w:sz w:val="26"/>
          <w:szCs w:val="26"/>
        </w:rPr>
        <w:t>Выплаты, указанные в пунктах 1-</w:t>
      </w:r>
      <w:r w:rsidR="00F84D39" w:rsidRPr="00280D23">
        <w:rPr>
          <w:sz w:val="26"/>
          <w:szCs w:val="26"/>
        </w:rPr>
        <w:t>5</w:t>
      </w:r>
      <w:r w:rsidR="00B05AE7" w:rsidRPr="00280D23">
        <w:rPr>
          <w:sz w:val="26"/>
          <w:szCs w:val="26"/>
        </w:rPr>
        <w:t xml:space="preserve"> таблицы 12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B05AE7" w:rsidRPr="00280D23" w:rsidRDefault="00252D58" w:rsidP="00252D58">
      <w:pPr>
        <w:widowControl w:val="0"/>
        <w:autoSpaceDE w:val="0"/>
        <w:autoSpaceDN w:val="0"/>
        <w:ind w:left="-142" w:firstLine="682"/>
        <w:jc w:val="both"/>
        <w:rPr>
          <w:sz w:val="26"/>
          <w:szCs w:val="26"/>
        </w:rPr>
      </w:pPr>
      <w:r w:rsidRPr="00280D23">
        <w:rPr>
          <w:sz w:val="26"/>
          <w:szCs w:val="26"/>
        </w:rPr>
        <w:t>32.</w:t>
      </w:r>
      <w:r w:rsidR="00B05AE7" w:rsidRPr="00280D23">
        <w:rPr>
          <w:sz w:val="26"/>
          <w:szCs w:val="26"/>
        </w:rPr>
        <w:t xml:space="preserve">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 </w:t>
      </w:r>
    </w:p>
    <w:p w:rsidR="00B05AE7" w:rsidRPr="00280D23" w:rsidRDefault="00B05AE7" w:rsidP="00B05AE7">
      <w:pPr>
        <w:widowControl w:val="0"/>
        <w:autoSpaceDE w:val="0"/>
        <w:autoSpaceDN w:val="0"/>
        <w:ind w:left="540"/>
        <w:rPr>
          <w:sz w:val="26"/>
          <w:szCs w:val="26"/>
        </w:rPr>
      </w:pPr>
    </w:p>
    <w:p w:rsidR="00B05AE7" w:rsidRPr="000D10A0" w:rsidRDefault="00B05AE7" w:rsidP="00B05AE7">
      <w:pPr>
        <w:widowControl w:val="0"/>
        <w:autoSpaceDE w:val="0"/>
        <w:autoSpaceDN w:val="0"/>
        <w:jc w:val="center"/>
        <w:rPr>
          <w:sz w:val="28"/>
          <w:szCs w:val="28"/>
        </w:rPr>
      </w:pPr>
      <w:r w:rsidRPr="000D10A0">
        <w:rPr>
          <w:sz w:val="28"/>
          <w:szCs w:val="28"/>
          <w:lang w:val="en-US"/>
        </w:rPr>
        <w:t>I</w:t>
      </w:r>
      <w:r w:rsidRPr="000D10A0">
        <w:rPr>
          <w:sz w:val="28"/>
          <w:szCs w:val="28"/>
        </w:rPr>
        <w:t>V. ПОРЯДОК И УСЛОВИЯ ОСУЩЕСТВЛЕНИЯ СТИМУЛИРУЮЩИХ ВЫПЛАТ, КРИТЕРИИ ИХ УСТАНОВЛЕНИЯ</w:t>
      </w:r>
    </w:p>
    <w:p w:rsidR="009C4553" w:rsidRDefault="009C4553" w:rsidP="00B05AE7">
      <w:pPr>
        <w:widowControl w:val="0"/>
        <w:autoSpaceDE w:val="0"/>
        <w:autoSpaceDN w:val="0"/>
        <w:jc w:val="center"/>
        <w:rPr>
          <w:color w:val="FF0000"/>
          <w:sz w:val="28"/>
          <w:szCs w:val="28"/>
        </w:rPr>
      </w:pPr>
    </w:p>
    <w:p w:rsidR="00C262C7" w:rsidRPr="00280D23" w:rsidRDefault="00E140C5" w:rsidP="00C262C7">
      <w:pPr>
        <w:widowControl w:val="0"/>
        <w:autoSpaceDE w:val="0"/>
        <w:autoSpaceDN w:val="0"/>
        <w:adjustRightInd w:val="0"/>
        <w:ind w:firstLine="709"/>
        <w:jc w:val="both"/>
        <w:rPr>
          <w:sz w:val="26"/>
          <w:szCs w:val="26"/>
        </w:rPr>
      </w:pPr>
      <w:r w:rsidRPr="00280D23">
        <w:rPr>
          <w:sz w:val="26"/>
          <w:szCs w:val="26"/>
        </w:rPr>
        <w:t>33</w:t>
      </w:r>
      <w:r w:rsidR="00C262C7" w:rsidRPr="00280D23">
        <w:rPr>
          <w:sz w:val="26"/>
          <w:szCs w:val="26"/>
        </w:rPr>
        <w:t>.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C262C7" w:rsidRPr="00280D23" w:rsidRDefault="00C262C7" w:rsidP="00C262C7">
      <w:pPr>
        <w:widowControl w:val="0"/>
        <w:autoSpaceDE w:val="0"/>
        <w:autoSpaceDN w:val="0"/>
        <w:adjustRightInd w:val="0"/>
        <w:ind w:firstLine="709"/>
        <w:jc w:val="both"/>
        <w:rPr>
          <w:sz w:val="26"/>
          <w:szCs w:val="26"/>
        </w:rPr>
      </w:pPr>
      <w:r w:rsidRPr="00280D23">
        <w:rPr>
          <w:sz w:val="26"/>
          <w:szCs w:val="26"/>
        </w:rPr>
        <w:t>за интенсивность и высокие результаты работы;</w:t>
      </w:r>
    </w:p>
    <w:p w:rsidR="00C262C7" w:rsidRPr="00280D23" w:rsidRDefault="00C262C7" w:rsidP="00C262C7">
      <w:pPr>
        <w:widowControl w:val="0"/>
        <w:autoSpaceDE w:val="0"/>
        <w:autoSpaceDN w:val="0"/>
        <w:adjustRightInd w:val="0"/>
        <w:ind w:firstLine="709"/>
        <w:jc w:val="both"/>
        <w:rPr>
          <w:sz w:val="26"/>
          <w:szCs w:val="26"/>
        </w:rPr>
      </w:pPr>
      <w:r w:rsidRPr="00280D23">
        <w:rPr>
          <w:sz w:val="26"/>
          <w:szCs w:val="26"/>
        </w:rPr>
        <w:t>за качество выполняемых работ;</w:t>
      </w:r>
    </w:p>
    <w:p w:rsidR="00C262C7" w:rsidRDefault="00C262C7" w:rsidP="00C262C7">
      <w:pPr>
        <w:widowControl w:val="0"/>
        <w:autoSpaceDE w:val="0"/>
        <w:autoSpaceDN w:val="0"/>
        <w:adjustRightInd w:val="0"/>
        <w:ind w:firstLine="709"/>
        <w:jc w:val="both"/>
        <w:rPr>
          <w:sz w:val="26"/>
          <w:szCs w:val="26"/>
        </w:rPr>
      </w:pPr>
      <w:r w:rsidRPr="00280D23">
        <w:rPr>
          <w:sz w:val="26"/>
          <w:szCs w:val="26"/>
        </w:rPr>
        <w:t>директорский фонд;</w:t>
      </w:r>
    </w:p>
    <w:p w:rsidR="00280D23" w:rsidRPr="00280D23" w:rsidRDefault="00280D23" w:rsidP="00C262C7">
      <w:pPr>
        <w:widowControl w:val="0"/>
        <w:autoSpaceDE w:val="0"/>
        <w:autoSpaceDN w:val="0"/>
        <w:adjustRightInd w:val="0"/>
        <w:ind w:firstLine="709"/>
        <w:jc w:val="both"/>
        <w:rPr>
          <w:sz w:val="26"/>
          <w:szCs w:val="26"/>
        </w:rPr>
      </w:pPr>
      <w:r>
        <w:rPr>
          <w:sz w:val="26"/>
          <w:szCs w:val="26"/>
        </w:rPr>
        <w:t>выплаты за особые достижения;</w:t>
      </w:r>
    </w:p>
    <w:p w:rsidR="00C262C7" w:rsidRPr="00280D23" w:rsidRDefault="00C262C7" w:rsidP="00C262C7">
      <w:pPr>
        <w:autoSpaceDE w:val="0"/>
        <w:autoSpaceDN w:val="0"/>
        <w:adjustRightInd w:val="0"/>
        <w:ind w:firstLine="540"/>
        <w:jc w:val="both"/>
        <w:rPr>
          <w:sz w:val="26"/>
          <w:szCs w:val="26"/>
        </w:rPr>
      </w:pPr>
      <w:r w:rsidRPr="00280D23">
        <w:rPr>
          <w:sz w:val="26"/>
          <w:szCs w:val="26"/>
        </w:rPr>
        <w:t xml:space="preserve">  премиальные выплаты по итогам работы за год.</w:t>
      </w:r>
    </w:p>
    <w:p w:rsidR="00C262C7" w:rsidRPr="00280D23" w:rsidRDefault="00C262C7" w:rsidP="00C262C7">
      <w:pPr>
        <w:autoSpaceDE w:val="0"/>
        <w:autoSpaceDN w:val="0"/>
        <w:adjustRightInd w:val="0"/>
        <w:ind w:firstLine="540"/>
        <w:jc w:val="both"/>
        <w:rPr>
          <w:sz w:val="26"/>
          <w:szCs w:val="26"/>
        </w:rPr>
      </w:pPr>
      <w:r w:rsidRPr="00280D23">
        <w:rPr>
          <w:sz w:val="26"/>
          <w:szCs w:val="26"/>
        </w:rPr>
        <w:t>При оценке эффективности работы различных категорий работников решение об установлении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C262C7" w:rsidRPr="00280D23" w:rsidRDefault="00C262C7" w:rsidP="00C262C7">
      <w:pPr>
        <w:widowControl w:val="0"/>
        <w:autoSpaceDE w:val="0"/>
        <w:autoSpaceDN w:val="0"/>
        <w:adjustRightInd w:val="0"/>
        <w:ind w:firstLine="709"/>
        <w:jc w:val="both"/>
        <w:rPr>
          <w:sz w:val="26"/>
          <w:szCs w:val="26"/>
        </w:rPr>
      </w:pPr>
      <w:r w:rsidRPr="00280D23">
        <w:rPr>
          <w:sz w:val="26"/>
          <w:szCs w:val="26"/>
        </w:rPr>
        <w:t>3</w:t>
      </w:r>
      <w:r w:rsidR="00E140C5" w:rsidRPr="00280D23">
        <w:rPr>
          <w:sz w:val="26"/>
          <w:szCs w:val="26"/>
        </w:rPr>
        <w:t>4</w:t>
      </w:r>
      <w:r w:rsidRPr="00280D23">
        <w:rPr>
          <w:sz w:val="26"/>
          <w:szCs w:val="26"/>
        </w:rPr>
        <w:t xml:space="preserve">. Выплата за интенсивность и высокие результаты работы устанавливается </w:t>
      </w:r>
      <w:proofErr w:type="gramStart"/>
      <w:r w:rsidRPr="00280D23">
        <w:rPr>
          <w:sz w:val="26"/>
          <w:szCs w:val="26"/>
        </w:rPr>
        <w:t>за</w:t>
      </w:r>
      <w:proofErr w:type="gramEnd"/>
      <w:r w:rsidRPr="00280D23">
        <w:rPr>
          <w:sz w:val="26"/>
          <w:szCs w:val="26"/>
        </w:rPr>
        <w:t>:</w:t>
      </w:r>
    </w:p>
    <w:p w:rsidR="00C262C7" w:rsidRPr="00280D23" w:rsidRDefault="00C262C7" w:rsidP="00C262C7">
      <w:pPr>
        <w:widowControl w:val="0"/>
        <w:autoSpaceDE w:val="0"/>
        <w:autoSpaceDN w:val="0"/>
        <w:adjustRightInd w:val="0"/>
        <w:ind w:firstLine="709"/>
        <w:jc w:val="both"/>
        <w:rPr>
          <w:sz w:val="26"/>
          <w:szCs w:val="26"/>
        </w:rPr>
      </w:pPr>
      <w:r w:rsidRPr="00280D23">
        <w:rPr>
          <w:sz w:val="26"/>
          <w:szCs w:val="26"/>
        </w:rPr>
        <w:t>высокую результативность работы;</w:t>
      </w:r>
    </w:p>
    <w:p w:rsidR="00C262C7" w:rsidRPr="00280D23" w:rsidRDefault="00C262C7" w:rsidP="00C262C7">
      <w:pPr>
        <w:widowControl w:val="0"/>
        <w:autoSpaceDE w:val="0"/>
        <w:autoSpaceDN w:val="0"/>
        <w:adjustRightInd w:val="0"/>
        <w:ind w:firstLine="709"/>
        <w:jc w:val="both"/>
        <w:rPr>
          <w:sz w:val="26"/>
          <w:szCs w:val="26"/>
        </w:rPr>
      </w:pPr>
      <w:r w:rsidRPr="00280D23">
        <w:rPr>
          <w:sz w:val="26"/>
          <w:szCs w:val="26"/>
        </w:rPr>
        <w:t>участие в выполнении важных работ, мероприятий;</w:t>
      </w:r>
    </w:p>
    <w:p w:rsidR="00C262C7" w:rsidRPr="00280D23" w:rsidRDefault="00C262C7" w:rsidP="00C262C7">
      <w:pPr>
        <w:widowControl w:val="0"/>
        <w:autoSpaceDE w:val="0"/>
        <w:autoSpaceDN w:val="0"/>
        <w:adjustRightInd w:val="0"/>
        <w:ind w:firstLine="709"/>
        <w:jc w:val="both"/>
        <w:rPr>
          <w:sz w:val="26"/>
          <w:szCs w:val="26"/>
        </w:rPr>
      </w:pPr>
      <w:r w:rsidRPr="00280D23">
        <w:rPr>
          <w:sz w:val="26"/>
          <w:szCs w:val="26"/>
        </w:rPr>
        <w:t>обеспечение безаварийной, безотказной и бесперебойной работы всех служб организации.</w:t>
      </w:r>
    </w:p>
    <w:p w:rsidR="00A2137E" w:rsidRDefault="00C262C7">
      <w:pPr>
        <w:widowControl w:val="0"/>
        <w:autoSpaceDE w:val="0"/>
        <w:autoSpaceDN w:val="0"/>
        <w:adjustRightInd w:val="0"/>
        <w:ind w:firstLine="709"/>
        <w:jc w:val="both"/>
        <w:rPr>
          <w:sz w:val="26"/>
          <w:szCs w:val="26"/>
        </w:rPr>
      </w:pPr>
      <w:r w:rsidRPr="00280D23">
        <w:rPr>
          <w:sz w:val="26"/>
          <w:szCs w:val="26"/>
        </w:rPr>
        <w:t xml:space="preserve">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w:t>
      </w:r>
      <w:r w:rsidR="00A2137E">
        <w:rPr>
          <w:sz w:val="26"/>
          <w:szCs w:val="26"/>
        </w:rPr>
        <w:tab/>
      </w:r>
    </w:p>
    <w:p w:rsidR="00C262C7" w:rsidRPr="00280D23" w:rsidRDefault="00C262C7" w:rsidP="00A2137E">
      <w:pPr>
        <w:widowControl w:val="0"/>
        <w:autoSpaceDE w:val="0"/>
        <w:autoSpaceDN w:val="0"/>
        <w:adjustRightInd w:val="0"/>
        <w:ind w:firstLine="709"/>
        <w:jc w:val="both"/>
        <w:rPr>
          <w:sz w:val="26"/>
          <w:szCs w:val="26"/>
        </w:rPr>
      </w:pPr>
      <w:r w:rsidRPr="00280D23">
        <w:rPr>
          <w:sz w:val="26"/>
          <w:szCs w:val="26"/>
        </w:rPr>
        <w:t>Порядок установления выплаты закрепляется локальным нормативным актом организации. Выплата устанавливается на срок не более одного года.</w:t>
      </w:r>
    </w:p>
    <w:p w:rsidR="00C262C7" w:rsidRPr="00280D23" w:rsidRDefault="00E140C5" w:rsidP="00C262C7">
      <w:pPr>
        <w:widowControl w:val="0"/>
        <w:autoSpaceDE w:val="0"/>
        <w:autoSpaceDN w:val="0"/>
        <w:adjustRightInd w:val="0"/>
        <w:ind w:firstLine="709"/>
        <w:jc w:val="both"/>
        <w:rPr>
          <w:sz w:val="26"/>
          <w:szCs w:val="26"/>
        </w:rPr>
      </w:pPr>
      <w:r w:rsidRPr="00280D23">
        <w:rPr>
          <w:sz w:val="26"/>
          <w:szCs w:val="26"/>
        </w:rPr>
        <w:t>35.</w:t>
      </w:r>
      <w:r w:rsidR="00C262C7" w:rsidRPr="00280D23">
        <w:rPr>
          <w:sz w:val="26"/>
          <w:szCs w:val="26"/>
        </w:rPr>
        <w:t>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w:t>
      </w:r>
      <w:r w:rsidR="007D08E1" w:rsidRPr="00280D23">
        <w:rPr>
          <w:sz w:val="26"/>
          <w:szCs w:val="26"/>
        </w:rPr>
        <w:t>аемы</w:t>
      </w:r>
      <w:r w:rsidR="00C262C7" w:rsidRPr="00280D23">
        <w:rPr>
          <w:sz w:val="26"/>
          <w:szCs w:val="26"/>
        </w:rPr>
        <w:t>ми локальным нормативным</w:t>
      </w:r>
      <w:r w:rsidR="007D08E1" w:rsidRPr="00280D23">
        <w:rPr>
          <w:sz w:val="26"/>
          <w:szCs w:val="26"/>
        </w:rPr>
        <w:t xml:space="preserve"> </w:t>
      </w:r>
      <w:r w:rsidR="00C262C7" w:rsidRPr="00280D23">
        <w:rPr>
          <w:sz w:val="26"/>
          <w:szCs w:val="26"/>
        </w:rPr>
        <w:t>акт</w:t>
      </w:r>
      <w:r w:rsidR="007D08E1" w:rsidRPr="00280D23">
        <w:rPr>
          <w:sz w:val="26"/>
          <w:szCs w:val="26"/>
        </w:rPr>
        <w:t>ом</w:t>
      </w:r>
      <w:r w:rsidR="00C262C7" w:rsidRPr="00280D23">
        <w:rPr>
          <w:sz w:val="26"/>
          <w:szCs w:val="26"/>
        </w:rPr>
        <w:t xml:space="preserve"> организации</w:t>
      </w:r>
      <w:r w:rsidR="00280D23">
        <w:rPr>
          <w:sz w:val="26"/>
          <w:szCs w:val="26"/>
        </w:rPr>
        <w:t>.</w:t>
      </w:r>
      <w:ins w:id="19" w:author="Демченко Елена Викторовна" w:date="2017-05-27T11:02:00Z">
        <w:r w:rsidR="00723888" w:rsidRPr="00280D23">
          <w:rPr>
            <w:sz w:val="26"/>
            <w:szCs w:val="26"/>
          </w:rPr>
          <w:t xml:space="preserve"> </w:t>
        </w:r>
      </w:ins>
      <w:r w:rsidR="00C262C7" w:rsidRPr="00280D23">
        <w:rPr>
          <w:sz w:val="26"/>
          <w:szCs w:val="26"/>
        </w:rPr>
        <w:t xml:space="preserve">В качестве </w:t>
      </w:r>
      <w:proofErr w:type="gramStart"/>
      <w:r w:rsidR="00C262C7" w:rsidRPr="00280D23">
        <w:rPr>
          <w:sz w:val="26"/>
          <w:szCs w:val="26"/>
        </w:rPr>
        <w:t>критериев оценки эффективности деятельности работников</w:t>
      </w:r>
      <w:proofErr w:type="gramEnd"/>
      <w:r w:rsidR="00C262C7" w:rsidRPr="00280D23">
        <w:rPr>
          <w:sz w:val="26"/>
          <w:szCs w:val="26"/>
        </w:rP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C262C7" w:rsidRPr="00280D23" w:rsidRDefault="00C262C7" w:rsidP="00C262C7">
      <w:pPr>
        <w:widowControl w:val="0"/>
        <w:autoSpaceDE w:val="0"/>
        <w:autoSpaceDN w:val="0"/>
        <w:adjustRightInd w:val="0"/>
        <w:ind w:firstLine="709"/>
        <w:jc w:val="both"/>
        <w:rPr>
          <w:sz w:val="26"/>
          <w:szCs w:val="26"/>
        </w:rPr>
      </w:pPr>
      <w:r w:rsidRPr="00280D23">
        <w:rPr>
          <w:sz w:val="26"/>
          <w:szCs w:val="26"/>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C262C7" w:rsidRPr="00280D23" w:rsidRDefault="00C262C7" w:rsidP="00C262C7">
      <w:pPr>
        <w:widowControl w:val="0"/>
        <w:autoSpaceDE w:val="0"/>
        <w:autoSpaceDN w:val="0"/>
        <w:adjustRightInd w:val="0"/>
        <w:ind w:firstLine="709"/>
        <w:jc w:val="both"/>
        <w:rPr>
          <w:sz w:val="26"/>
          <w:szCs w:val="26"/>
        </w:rPr>
      </w:pPr>
      <w:r w:rsidRPr="00280D23">
        <w:rPr>
          <w:sz w:val="26"/>
          <w:szCs w:val="26"/>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C262C7" w:rsidRPr="00280D23" w:rsidRDefault="00C262C7" w:rsidP="00C262C7">
      <w:pPr>
        <w:widowControl w:val="0"/>
        <w:autoSpaceDE w:val="0"/>
        <w:autoSpaceDN w:val="0"/>
        <w:adjustRightInd w:val="0"/>
        <w:ind w:firstLine="709"/>
        <w:jc w:val="both"/>
        <w:rPr>
          <w:sz w:val="26"/>
          <w:szCs w:val="26"/>
        </w:rPr>
      </w:pPr>
      <w:r w:rsidRPr="00280D23">
        <w:rPr>
          <w:sz w:val="26"/>
          <w:szCs w:val="26"/>
        </w:rPr>
        <w:t xml:space="preserve">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 </w:t>
      </w:r>
    </w:p>
    <w:p w:rsidR="00280D23" w:rsidRDefault="00C262C7" w:rsidP="00280D23">
      <w:pPr>
        <w:widowControl w:val="0"/>
        <w:autoSpaceDE w:val="0"/>
        <w:autoSpaceDN w:val="0"/>
        <w:adjustRightInd w:val="0"/>
        <w:ind w:firstLine="709"/>
        <w:jc w:val="both"/>
        <w:rPr>
          <w:sz w:val="26"/>
          <w:szCs w:val="26"/>
        </w:rPr>
      </w:pPr>
      <w:r w:rsidRPr="00280D23">
        <w:rPr>
          <w:sz w:val="26"/>
          <w:szCs w:val="26"/>
        </w:rPr>
        <w:t xml:space="preserve">Конкретный размер выплаты за качество выполняемых работ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организации. </w:t>
      </w:r>
      <w:r w:rsidR="00B4122B" w:rsidRPr="00280D23">
        <w:rPr>
          <w:sz w:val="26"/>
          <w:szCs w:val="26"/>
        </w:rP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w:t>
      </w:r>
      <w:r w:rsidR="002C3104">
        <w:rPr>
          <w:sz w:val="26"/>
          <w:szCs w:val="26"/>
        </w:rPr>
        <w:t>о</w:t>
      </w:r>
      <w:r w:rsidR="00280D23">
        <w:rPr>
          <w:sz w:val="26"/>
          <w:szCs w:val="26"/>
        </w:rPr>
        <w:t>казателями</w:t>
      </w:r>
      <w:r w:rsidR="00B4122B" w:rsidRPr="00280D23">
        <w:rPr>
          <w:sz w:val="26"/>
          <w:szCs w:val="26"/>
        </w:rPr>
        <w:t xml:space="preserve"> и критериями оценки качества и эффективности деятельности работников организации</w:t>
      </w:r>
      <w:r w:rsidR="00FF115D" w:rsidRPr="00280D23">
        <w:rPr>
          <w:sz w:val="26"/>
          <w:szCs w:val="26"/>
        </w:rPr>
        <w:t>, утвержденными приказом образовательной организации</w:t>
      </w:r>
      <w:r w:rsidR="00B4122B" w:rsidRPr="00280D23">
        <w:rPr>
          <w:sz w:val="26"/>
          <w:szCs w:val="26"/>
        </w:rPr>
        <w:t>. Размер установленной ежемесячной стимулирующей выплаты не может превышать 50% должностного оклада работника.</w:t>
      </w:r>
    </w:p>
    <w:p w:rsidR="00B4122B" w:rsidRPr="00280D23" w:rsidRDefault="00BF0F24" w:rsidP="00280D23">
      <w:pPr>
        <w:widowControl w:val="0"/>
        <w:autoSpaceDE w:val="0"/>
        <w:autoSpaceDN w:val="0"/>
        <w:adjustRightInd w:val="0"/>
        <w:ind w:firstLine="709"/>
        <w:jc w:val="both"/>
        <w:rPr>
          <w:sz w:val="26"/>
          <w:szCs w:val="26"/>
        </w:rPr>
      </w:pPr>
      <w:ins w:id="20" w:author="Демченко Елена Викторовна" w:date="2017-05-27T11:04:00Z">
        <w:r w:rsidRPr="00280D23">
          <w:rPr>
            <w:sz w:val="26"/>
            <w:szCs w:val="26"/>
          </w:rPr>
          <w:t xml:space="preserve"> </w:t>
        </w:r>
      </w:ins>
      <w:r w:rsidR="00B4122B" w:rsidRPr="00280D23">
        <w:rPr>
          <w:sz w:val="26"/>
          <w:szCs w:val="26"/>
        </w:rPr>
        <w:t xml:space="preserve">Вновь принятым работникам выплата за качество выполняемых работ устанавливается в размере </w:t>
      </w:r>
      <w:r w:rsidR="00280D23">
        <w:rPr>
          <w:sz w:val="26"/>
          <w:szCs w:val="26"/>
        </w:rPr>
        <w:t xml:space="preserve">не менее </w:t>
      </w:r>
      <w:r w:rsidR="00B4122B" w:rsidRPr="00280D23">
        <w:rPr>
          <w:sz w:val="26"/>
          <w:szCs w:val="26"/>
        </w:rPr>
        <w:t xml:space="preserve">15% на срок 1 год, </w:t>
      </w:r>
      <w:proofErr w:type="gramStart"/>
      <w:r w:rsidR="00B4122B" w:rsidRPr="00280D23">
        <w:rPr>
          <w:sz w:val="26"/>
          <w:szCs w:val="26"/>
        </w:rPr>
        <w:t>с даты приема</w:t>
      </w:r>
      <w:proofErr w:type="gramEnd"/>
      <w:r w:rsidR="00B4122B" w:rsidRPr="00280D23">
        <w:rPr>
          <w:sz w:val="26"/>
          <w:szCs w:val="26"/>
        </w:rPr>
        <w:t xml:space="preserve"> на работу.</w:t>
      </w:r>
    </w:p>
    <w:p w:rsidR="00B4122B" w:rsidRPr="00280D23" w:rsidRDefault="00B4122B" w:rsidP="00B4122B">
      <w:pPr>
        <w:widowControl w:val="0"/>
        <w:autoSpaceDE w:val="0"/>
        <w:autoSpaceDN w:val="0"/>
        <w:ind w:firstLine="709"/>
        <w:jc w:val="both"/>
        <w:rPr>
          <w:strike/>
          <w:color w:val="FF0000"/>
          <w:sz w:val="26"/>
          <w:szCs w:val="26"/>
        </w:rPr>
      </w:pPr>
      <w:r w:rsidRPr="00280D23">
        <w:rPr>
          <w:sz w:val="26"/>
          <w:szCs w:val="26"/>
        </w:rP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разделом VII настоящего Положения. </w:t>
      </w:r>
    </w:p>
    <w:p w:rsidR="00C262C7" w:rsidRPr="00280D23" w:rsidRDefault="00C262C7" w:rsidP="00B4122B">
      <w:pPr>
        <w:widowControl w:val="0"/>
        <w:autoSpaceDE w:val="0"/>
        <w:autoSpaceDN w:val="0"/>
        <w:adjustRightInd w:val="0"/>
        <w:ind w:firstLine="709"/>
        <w:jc w:val="both"/>
        <w:rPr>
          <w:sz w:val="26"/>
          <w:szCs w:val="26"/>
        </w:rPr>
      </w:pPr>
      <w:r w:rsidRPr="00280D23">
        <w:rPr>
          <w:sz w:val="26"/>
          <w:szCs w:val="26"/>
        </w:rPr>
        <w:t xml:space="preserve">Перечень </w:t>
      </w:r>
      <w:proofErr w:type="gramStart"/>
      <w:r w:rsidRPr="00280D23">
        <w:rPr>
          <w:sz w:val="26"/>
          <w:szCs w:val="26"/>
        </w:rPr>
        <w:t>показателей эффективности деятельности  руководителей организации</w:t>
      </w:r>
      <w:proofErr w:type="gramEnd"/>
      <w:r w:rsidRPr="00280D23">
        <w:rPr>
          <w:sz w:val="26"/>
          <w:szCs w:val="26"/>
        </w:rPr>
        <w:t xml:space="preserve"> устанавливается приказом Управления образования</w:t>
      </w:r>
      <w:r w:rsidR="00E140C5" w:rsidRPr="00280D23">
        <w:rPr>
          <w:sz w:val="26"/>
          <w:szCs w:val="26"/>
        </w:rPr>
        <w:t xml:space="preserve"> Администрации города Когалыма.</w:t>
      </w:r>
    </w:p>
    <w:p w:rsidR="00E140C5" w:rsidRPr="00280D23" w:rsidRDefault="00E140C5" w:rsidP="00B4122B">
      <w:pPr>
        <w:widowControl w:val="0"/>
        <w:autoSpaceDE w:val="0"/>
        <w:autoSpaceDN w:val="0"/>
        <w:adjustRightInd w:val="0"/>
        <w:ind w:firstLine="709"/>
        <w:jc w:val="both"/>
        <w:rPr>
          <w:sz w:val="26"/>
          <w:szCs w:val="26"/>
        </w:rPr>
      </w:pPr>
    </w:p>
    <w:p w:rsidR="000E1B0E" w:rsidRPr="00A2137E" w:rsidRDefault="000E1B0E" w:rsidP="00A2137E">
      <w:pPr>
        <w:widowControl w:val="0"/>
        <w:autoSpaceDE w:val="0"/>
        <w:autoSpaceDN w:val="0"/>
        <w:ind w:firstLine="708"/>
        <w:jc w:val="both"/>
        <w:rPr>
          <w:sz w:val="26"/>
          <w:szCs w:val="26"/>
        </w:rPr>
      </w:pPr>
      <w:r w:rsidRPr="00A2137E">
        <w:rPr>
          <w:sz w:val="26"/>
          <w:szCs w:val="26"/>
        </w:rPr>
        <w:t>36.Перечень и размеры стимулирующих выплат устанавливаются в соответствии с таблицей 1</w:t>
      </w:r>
      <w:r w:rsidR="007E09EA" w:rsidRPr="00A2137E">
        <w:rPr>
          <w:sz w:val="26"/>
          <w:szCs w:val="26"/>
        </w:rPr>
        <w:t>2</w:t>
      </w:r>
      <w:r w:rsidRPr="00A2137E">
        <w:rPr>
          <w:sz w:val="26"/>
          <w:szCs w:val="26"/>
        </w:rPr>
        <w:t xml:space="preserve"> настоящего Положения.</w:t>
      </w:r>
    </w:p>
    <w:p w:rsidR="000E1B0E" w:rsidRPr="00A2137E" w:rsidRDefault="007E09EA" w:rsidP="000E1B0E">
      <w:pPr>
        <w:jc w:val="right"/>
        <w:rPr>
          <w:sz w:val="26"/>
          <w:szCs w:val="26"/>
        </w:rPr>
      </w:pPr>
      <w:r w:rsidRPr="00A2137E">
        <w:rPr>
          <w:sz w:val="26"/>
          <w:szCs w:val="26"/>
        </w:rPr>
        <w:t>Таблица 12</w:t>
      </w:r>
    </w:p>
    <w:p w:rsidR="000E1B0E" w:rsidRPr="00A2137E" w:rsidRDefault="000E1B0E" w:rsidP="000E1B0E">
      <w:pPr>
        <w:jc w:val="right"/>
        <w:rPr>
          <w:sz w:val="26"/>
          <w:szCs w:val="26"/>
        </w:rPr>
      </w:pPr>
    </w:p>
    <w:p w:rsidR="000E1B0E" w:rsidRPr="00280D23" w:rsidRDefault="000E1B0E" w:rsidP="000E1B0E">
      <w:pPr>
        <w:pStyle w:val="ConsPlusNormal"/>
        <w:jc w:val="center"/>
        <w:rPr>
          <w:rFonts w:ascii="Times New Roman" w:hAnsi="Times New Roman" w:cs="Times New Roman"/>
          <w:sz w:val="26"/>
          <w:szCs w:val="26"/>
        </w:rPr>
      </w:pPr>
      <w:r w:rsidRPr="00280D23">
        <w:rPr>
          <w:rFonts w:ascii="Times New Roman" w:hAnsi="Times New Roman" w:cs="Times New Roman"/>
          <w:sz w:val="26"/>
          <w:szCs w:val="26"/>
        </w:rPr>
        <w:t>Перечень и размеры стимулирующих выплат работникам организации</w:t>
      </w:r>
    </w:p>
    <w:p w:rsidR="000E1B0E" w:rsidRPr="00280D23" w:rsidRDefault="000E1B0E" w:rsidP="000E1B0E">
      <w:pPr>
        <w:pStyle w:val="ConsPlusNormal"/>
        <w:jc w:val="center"/>
        <w:rPr>
          <w:rFonts w:ascii="Times New Roman" w:hAnsi="Times New Roman" w:cs="Times New Roman"/>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1985"/>
        <w:gridCol w:w="67"/>
        <w:gridCol w:w="1917"/>
        <w:gridCol w:w="142"/>
        <w:gridCol w:w="1984"/>
        <w:tblGridChange w:id="21">
          <w:tblGrid>
            <w:gridCol w:w="959"/>
            <w:gridCol w:w="2126"/>
            <w:gridCol w:w="2052"/>
            <w:gridCol w:w="2059"/>
            <w:gridCol w:w="147"/>
            <w:gridCol w:w="1696"/>
            <w:gridCol w:w="141"/>
          </w:tblGrid>
        </w:tblGridChange>
      </w:tblGrid>
      <w:tr w:rsidR="000E1B0E" w:rsidRPr="00280D23" w:rsidTr="00A2137E">
        <w:tc>
          <w:tcPr>
            <w:tcW w:w="959"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 xml:space="preserve">№ </w:t>
            </w:r>
            <w:proofErr w:type="gramStart"/>
            <w:r w:rsidRPr="00280D23">
              <w:rPr>
                <w:rFonts w:eastAsia="Calibri"/>
                <w:sz w:val="26"/>
                <w:szCs w:val="26"/>
                <w:lang w:eastAsia="en-US"/>
              </w:rPr>
              <w:t>п</w:t>
            </w:r>
            <w:proofErr w:type="gramEnd"/>
            <w:r w:rsidRPr="00280D23">
              <w:rPr>
                <w:rFonts w:eastAsia="Calibri"/>
                <w:sz w:val="26"/>
                <w:szCs w:val="26"/>
                <w:lang w:eastAsia="en-US"/>
              </w:rPr>
              <w:t>/п</w:t>
            </w:r>
          </w:p>
        </w:tc>
        <w:tc>
          <w:tcPr>
            <w:tcW w:w="2126"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Наименование выплаты</w:t>
            </w:r>
          </w:p>
        </w:tc>
        <w:tc>
          <w:tcPr>
            <w:tcW w:w="2052" w:type="dxa"/>
            <w:gridSpan w:val="2"/>
            <w:shd w:val="clear" w:color="auto" w:fill="auto"/>
            <w:vAlign w:val="center"/>
          </w:tcPr>
          <w:p w:rsidR="000E1B0E" w:rsidRPr="00280D23" w:rsidRDefault="000E1B0E" w:rsidP="00051712">
            <w:pPr>
              <w:jc w:val="center"/>
              <w:rPr>
                <w:rFonts w:eastAsia="Calibri"/>
                <w:strike/>
                <w:sz w:val="26"/>
                <w:szCs w:val="26"/>
                <w:lang w:eastAsia="en-US"/>
              </w:rPr>
            </w:pPr>
            <w:r w:rsidRPr="00280D23">
              <w:rPr>
                <w:rFonts w:eastAsia="Calibri"/>
                <w:sz w:val="26"/>
                <w:szCs w:val="26"/>
                <w:lang w:eastAsia="en-US"/>
              </w:rPr>
              <w:t>Диапазон выплаты</w:t>
            </w:r>
          </w:p>
        </w:tc>
        <w:tc>
          <w:tcPr>
            <w:tcW w:w="2059" w:type="dxa"/>
            <w:gridSpan w:val="2"/>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Условия осуществления выплаты</w:t>
            </w:r>
          </w:p>
        </w:tc>
        <w:tc>
          <w:tcPr>
            <w:tcW w:w="1984"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Периодичность осуществления выплаты</w:t>
            </w:r>
          </w:p>
        </w:tc>
      </w:tr>
      <w:tr w:rsidR="000E1B0E" w:rsidRPr="00280D23" w:rsidTr="00A2137E">
        <w:tc>
          <w:tcPr>
            <w:tcW w:w="959"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1</w:t>
            </w:r>
          </w:p>
        </w:tc>
        <w:tc>
          <w:tcPr>
            <w:tcW w:w="2126"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2</w:t>
            </w:r>
          </w:p>
        </w:tc>
        <w:tc>
          <w:tcPr>
            <w:tcW w:w="2052" w:type="dxa"/>
            <w:gridSpan w:val="2"/>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3</w:t>
            </w:r>
          </w:p>
        </w:tc>
        <w:tc>
          <w:tcPr>
            <w:tcW w:w="2059" w:type="dxa"/>
            <w:gridSpan w:val="2"/>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4</w:t>
            </w:r>
          </w:p>
        </w:tc>
        <w:tc>
          <w:tcPr>
            <w:tcW w:w="1984"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5</w:t>
            </w:r>
          </w:p>
        </w:tc>
      </w:tr>
      <w:tr w:rsidR="000E1B0E" w:rsidRPr="00280D23" w:rsidTr="00DE7011">
        <w:tc>
          <w:tcPr>
            <w:tcW w:w="959"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1.</w:t>
            </w:r>
          </w:p>
        </w:tc>
        <w:tc>
          <w:tcPr>
            <w:tcW w:w="8221" w:type="dxa"/>
            <w:gridSpan w:val="6"/>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Дошкольные образовательные организации, общеобразовательные организации, организации дополнительного образования</w:t>
            </w:r>
          </w:p>
        </w:tc>
      </w:tr>
      <w:tr w:rsidR="000E1B0E" w:rsidRPr="00280D23" w:rsidTr="00DE7011">
        <w:tc>
          <w:tcPr>
            <w:tcW w:w="959"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1.1.</w:t>
            </w:r>
          </w:p>
        </w:tc>
        <w:tc>
          <w:tcPr>
            <w:tcW w:w="8221" w:type="dxa"/>
            <w:gridSpan w:val="6"/>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Заместители руководителя, главный бухгалтер, руководители структурных подразделений, педагогически</w:t>
            </w:r>
            <w:r w:rsidR="00051712" w:rsidRPr="00280D23">
              <w:rPr>
                <w:rFonts w:eastAsia="Calibri"/>
                <w:sz w:val="26"/>
                <w:szCs w:val="26"/>
                <w:lang w:eastAsia="en-US"/>
              </w:rPr>
              <w:t>е</w:t>
            </w:r>
            <w:r w:rsidRPr="00280D23">
              <w:rPr>
                <w:rFonts w:eastAsia="Calibri"/>
                <w:sz w:val="26"/>
                <w:szCs w:val="26"/>
                <w:lang w:eastAsia="en-US"/>
              </w:rPr>
              <w:t xml:space="preserve"> </w:t>
            </w:r>
            <w:r w:rsidR="00051712" w:rsidRPr="00280D23">
              <w:rPr>
                <w:rFonts w:eastAsia="Calibri"/>
                <w:sz w:val="26"/>
                <w:szCs w:val="26"/>
                <w:lang w:eastAsia="en-US"/>
              </w:rPr>
              <w:t>работники</w:t>
            </w:r>
          </w:p>
        </w:tc>
      </w:tr>
      <w:tr w:rsidR="000E1B0E" w:rsidRPr="00280D23" w:rsidTr="00A2137E">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 w:author="Демченко Елена Викторовна" w:date="2017-05-27T11:06:00Z">
            <w:tblPrEx>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23" w:author="Демченко Елена Викторовна" w:date="2017-05-27T11:06:00Z">
            <w:trPr>
              <w:gridAfter w:val="0"/>
            </w:trPr>
          </w:trPrChange>
        </w:trPr>
        <w:tc>
          <w:tcPr>
            <w:tcW w:w="959" w:type="dxa"/>
            <w:shd w:val="clear" w:color="auto" w:fill="auto"/>
            <w:vAlign w:val="center"/>
            <w:tcPrChange w:id="24" w:author="Демченко Елена Викторовна" w:date="2017-05-27T11:06:00Z">
              <w:tcPr>
                <w:tcW w:w="959" w:type="dxa"/>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1.1.1.</w:t>
            </w:r>
          </w:p>
        </w:tc>
        <w:tc>
          <w:tcPr>
            <w:tcW w:w="2126" w:type="dxa"/>
            <w:shd w:val="clear" w:color="auto" w:fill="auto"/>
            <w:vAlign w:val="center"/>
            <w:tcPrChange w:id="25" w:author="Демченко Елена Викторовна" w:date="2017-05-27T11:06:00Z">
              <w:tcPr>
                <w:tcW w:w="2126" w:type="dxa"/>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Выплата за качество выполняемой работы</w:t>
            </w:r>
          </w:p>
        </w:tc>
        <w:tc>
          <w:tcPr>
            <w:tcW w:w="1985" w:type="dxa"/>
            <w:shd w:val="clear" w:color="auto" w:fill="auto"/>
            <w:vAlign w:val="center"/>
            <w:tcPrChange w:id="26" w:author="Демченко Елена Викторовна" w:date="2017-05-27T11:06:00Z">
              <w:tcPr>
                <w:tcW w:w="2052" w:type="dxa"/>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0-50%</w:t>
            </w:r>
          </w:p>
          <w:p w:rsidR="000E1B0E" w:rsidRPr="00280D23" w:rsidRDefault="000E1B0E" w:rsidP="00DE7011">
            <w:pPr>
              <w:jc w:val="center"/>
              <w:rPr>
                <w:rFonts w:eastAsia="Calibri"/>
                <w:sz w:val="26"/>
                <w:szCs w:val="26"/>
                <w:lang w:eastAsia="en-US"/>
              </w:rPr>
            </w:pPr>
            <w:r w:rsidRPr="00280D23">
              <w:rPr>
                <w:rFonts w:eastAsia="Calibri"/>
                <w:sz w:val="26"/>
                <w:szCs w:val="26"/>
                <w:lang w:eastAsia="en-US"/>
              </w:rPr>
              <w:t xml:space="preserve">(для вновь </w:t>
            </w:r>
            <w:proofErr w:type="gramStart"/>
            <w:r w:rsidRPr="00280D23">
              <w:rPr>
                <w:rFonts w:eastAsia="Calibri"/>
                <w:sz w:val="26"/>
                <w:szCs w:val="26"/>
                <w:lang w:eastAsia="en-US"/>
              </w:rPr>
              <w:t>принятых</w:t>
            </w:r>
            <w:proofErr w:type="gramEnd"/>
            <w:r w:rsidR="002C3104">
              <w:rPr>
                <w:rFonts w:eastAsia="Calibri"/>
                <w:sz w:val="26"/>
                <w:szCs w:val="26"/>
                <w:lang w:eastAsia="en-US"/>
              </w:rPr>
              <w:t>,</w:t>
            </w:r>
            <w:r w:rsidRPr="00280D23">
              <w:rPr>
                <w:rFonts w:eastAsia="Calibri"/>
                <w:sz w:val="26"/>
                <w:szCs w:val="26"/>
                <w:lang w:eastAsia="en-US"/>
              </w:rPr>
              <w:t xml:space="preserve"> на срок 1 год  - 15%)</w:t>
            </w:r>
          </w:p>
        </w:tc>
        <w:tc>
          <w:tcPr>
            <w:tcW w:w="1984" w:type="dxa"/>
            <w:gridSpan w:val="2"/>
            <w:shd w:val="clear" w:color="auto" w:fill="auto"/>
            <w:vAlign w:val="center"/>
            <w:tcPrChange w:id="27" w:author="Демченко Елена Викторовна" w:date="2017-05-27T11:06:00Z">
              <w:tcPr>
                <w:tcW w:w="2206" w:type="dxa"/>
                <w:gridSpan w:val="2"/>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 соответствии с показателями эффективности деятельности</w:t>
            </w:r>
          </w:p>
        </w:tc>
        <w:tc>
          <w:tcPr>
            <w:tcW w:w="2126" w:type="dxa"/>
            <w:gridSpan w:val="2"/>
            <w:shd w:val="clear" w:color="auto" w:fill="auto"/>
            <w:vAlign w:val="center"/>
            <w:tcPrChange w:id="28" w:author="Демченко Елена Викторовна" w:date="2017-05-27T11:06:00Z">
              <w:tcPr>
                <w:tcW w:w="1696" w:type="dxa"/>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Ежемесячно</w:t>
            </w:r>
          </w:p>
        </w:tc>
      </w:tr>
      <w:tr w:rsidR="000E1B0E" w:rsidRPr="00280D23" w:rsidTr="00A2137E">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 w:author="Демченко Елена Викторовна" w:date="2017-05-27T11:06:00Z">
            <w:tblPrEx>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0" w:author="Демченко Елена Викторовна" w:date="2017-05-27T11:06:00Z">
            <w:trPr>
              <w:gridAfter w:val="0"/>
            </w:trPr>
          </w:trPrChange>
        </w:trPr>
        <w:tc>
          <w:tcPr>
            <w:tcW w:w="959" w:type="dxa"/>
            <w:shd w:val="clear" w:color="auto" w:fill="auto"/>
            <w:vAlign w:val="center"/>
            <w:tcPrChange w:id="31" w:author="Демченко Елена Викторовна" w:date="2017-05-27T11:06:00Z">
              <w:tcPr>
                <w:tcW w:w="959" w:type="dxa"/>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1.1.2.</w:t>
            </w:r>
          </w:p>
        </w:tc>
        <w:tc>
          <w:tcPr>
            <w:tcW w:w="2126" w:type="dxa"/>
            <w:shd w:val="clear" w:color="auto" w:fill="auto"/>
            <w:vAlign w:val="center"/>
            <w:tcPrChange w:id="32" w:author="Демченко Елена Викторовна" w:date="2017-05-27T11:06:00Z">
              <w:tcPr>
                <w:tcW w:w="2126" w:type="dxa"/>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Выплата за особые достижения при выполнении услуг (работ)</w:t>
            </w:r>
          </w:p>
        </w:tc>
        <w:tc>
          <w:tcPr>
            <w:tcW w:w="1985" w:type="dxa"/>
            <w:shd w:val="clear" w:color="auto" w:fill="auto"/>
            <w:vAlign w:val="center"/>
            <w:tcPrChange w:id="33" w:author="Демченко Елена Викторовна" w:date="2017-05-27T11:06:00Z">
              <w:tcPr>
                <w:tcW w:w="2052" w:type="dxa"/>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 абсолютном размере</w:t>
            </w:r>
          </w:p>
          <w:p w:rsidR="000E1B0E" w:rsidRPr="00280D23" w:rsidRDefault="000E1B0E" w:rsidP="00051712">
            <w:pPr>
              <w:jc w:val="center"/>
              <w:rPr>
                <w:rFonts w:eastAsia="Calibri"/>
                <w:i/>
                <w:sz w:val="26"/>
                <w:szCs w:val="26"/>
                <w:lang w:eastAsia="en-US"/>
              </w:rPr>
            </w:pPr>
          </w:p>
        </w:tc>
        <w:tc>
          <w:tcPr>
            <w:tcW w:w="1984" w:type="dxa"/>
            <w:gridSpan w:val="2"/>
            <w:shd w:val="clear" w:color="auto" w:fill="auto"/>
            <w:vAlign w:val="center"/>
            <w:tcPrChange w:id="34" w:author="Демченко Елена Викторовна" w:date="2017-05-27T11:06:00Z">
              <w:tcPr>
                <w:tcW w:w="2206" w:type="dxa"/>
                <w:gridSpan w:val="2"/>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 соответствии с показателями эффективности деятельности по факту получения результата</w:t>
            </w:r>
          </w:p>
        </w:tc>
        <w:tc>
          <w:tcPr>
            <w:tcW w:w="2126" w:type="dxa"/>
            <w:gridSpan w:val="2"/>
            <w:shd w:val="clear" w:color="auto" w:fill="auto"/>
            <w:vAlign w:val="center"/>
            <w:tcPrChange w:id="35" w:author="Демченко Елена Викторовна" w:date="2017-05-27T11:06:00Z">
              <w:tcPr>
                <w:tcW w:w="1696" w:type="dxa"/>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Единовременно, в пределах экономии средств по фонду оплаты труда</w:t>
            </w:r>
          </w:p>
          <w:p w:rsidR="000E1B0E" w:rsidRPr="00280D23" w:rsidRDefault="000E1B0E" w:rsidP="00051712">
            <w:pPr>
              <w:jc w:val="center"/>
              <w:rPr>
                <w:rFonts w:eastAsia="Calibri"/>
                <w:sz w:val="26"/>
                <w:szCs w:val="26"/>
                <w:lang w:eastAsia="en-US"/>
              </w:rPr>
            </w:pPr>
            <w:r w:rsidRPr="00280D23">
              <w:rPr>
                <w:rFonts w:eastAsia="Calibri"/>
                <w:sz w:val="26"/>
                <w:szCs w:val="26"/>
                <w:lang w:eastAsia="en-US"/>
              </w:rPr>
              <w:t xml:space="preserve"> ( достижения)</w:t>
            </w:r>
          </w:p>
        </w:tc>
      </w:tr>
      <w:tr w:rsidR="000E1B0E" w:rsidRPr="00280D23" w:rsidTr="00A2137E">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 w:author="Демченко Елена Викторовна" w:date="2017-05-27T11:06:00Z">
            <w:tblPrEx>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7" w:author="Демченко Елена Викторовна" w:date="2017-05-27T11:06:00Z">
            <w:trPr>
              <w:gridAfter w:val="0"/>
            </w:trPr>
          </w:trPrChange>
        </w:trPr>
        <w:tc>
          <w:tcPr>
            <w:tcW w:w="959" w:type="dxa"/>
            <w:shd w:val="clear" w:color="auto" w:fill="auto"/>
            <w:vAlign w:val="center"/>
            <w:tcPrChange w:id="38" w:author="Демченко Елена Викторовна" w:date="2017-05-27T11:06:00Z">
              <w:tcPr>
                <w:tcW w:w="959" w:type="dxa"/>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 xml:space="preserve">1.1.3. </w:t>
            </w:r>
          </w:p>
        </w:tc>
        <w:tc>
          <w:tcPr>
            <w:tcW w:w="2126" w:type="dxa"/>
            <w:shd w:val="clear" w:color="auto" w:fill="auto"/>
            <w:vAlign w:val="center"/>
            <w:tcPrChange w:id="39" w:author="Демченко Елена Викторовна" w:date="2017-05-27T11:06:00Z">
              <w:tcPr>
                <w:tcW w:w="2126" w:type="dxa"/>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Премиальная выплата по итогам работы за год</w:t>
            </w:r>
          </w:p>
        </w:tc>
        <w:tc>
          <w:tcPr>
            <w:tcW w:w="1985" w:type="dxa"/>
            <w:shd w:val="clear" w:color="auto" w:fill="auto"/>
            <w:vAlign w:val="center"/>
            <w:tcPrChange w:id="40" w:author="Демченко Елена Викторовна" w:date="2017-05-27T11:06:00Z">
              <w:tcPr>
                <w:tcW w:w="2052" w:type="dxa"/>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 xml:space="preserve">До 1,5 фонда оплаты труда </w:t>
            </w:r>
          </w:p>
        </w:tc>
        <w:tc>
          <w:tcPr>
            <w:tcW w:w="1984" w:type="dxa"/>
            <w:gridSpan w:val="2"/>
            <w:shd w:val="clear" w:color="auto" w:fill="auto"/>
            <w:vAlign w:val="center"/>
            <w:tcPrChange w:id="41" w:author="Демченко Елена Викторовна" w:date="2017-05-27T11:06:00Z">
              <w:tcPr>
                <w:tcW w:w="2206" w:type="dxa"/>
                <w:gridSpan w:val="2"/>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 соответствии с примерным перечнем показателей и условий для премирования</w:t>
            </w:r>
          </w:p>
        </w:tc>
        <w:tc>
          <w:tcPr>
            <w:tcW w:w="2126" w:type="dxa"/>
            <w:gridSpan w:val="2"/>
            <w:shd w:val="clear" w:color="auto" w:fill="auto"/>
            <w:vAlign w:val="center"/>
            <w:tcPrChange w:id="42" w:author="Демченко Елена Викторовна" w:date="2017-05-27T11:06:00Z">
              <w:tcPr>
                <w:tcW w:w="1696" w:type="dxa"/>
                <w:shd w:val="clear" w:color="auto" w:fill="auto"/>
                <w:vAlign w:val="center"/>
              </w:tcPr>
            </w:tcPrChange>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 xml:space="preserve">Единовременно </w:t>
            </w:r>
          </w:p>
        </w:tc>
      </w:tr>
      <w:tr w:rsidR="000E1B0E" w:rsidRPr="00280D23" w:rsidTr="00DE7011">
        <w:tc>
          <w:tcPr>
            <w:tcW w:w="959" w:type="dxa"/>
            <w:shd w:val="clear" w:color="auto" w:fill="auto"/>
            <w:vAlign w:val="center"/>
          </w:tcPr>
          <w:p w:rsidR="000E1B0E" w:rsidRPr="00280D23" w:rsidRDefault="00DE7011" w:rsidP="00051712">
            <w:pPr>
              <w:jc w:val="center"/>
              <w:rPr>
                <w:rFonts w:eastAsia="Calibri"/>
                <w:sz w:val="26"/>
                <w:szCs w:val="26"/>
                <w:lang w:eastAsia="en-US"/>
              </w:rPr>
            </w:pPr>
            <w:r>
              <w:rPr>
                <w:rFonts w:eastAsia="Calibri"/>
                <w:sz w:val="26"/>
                <w:szCs w:val="26"/>
                <w:lang w:eastAsia="en-US"/>
              </w:rPr>
              <w:t>2</w:t>
            </w:r>
            <w:r w:rsidR="000E1B0E" w:rsidRPr="00280D23">
              <w:rPr>
                <w:rFonts w:eastAsia="Calibri"/>
                <w:sz w:val="26"/>
                <w:szCs w:val="26"/>
                <w:lang w:eastAsia="en-US"/>
              </w:rPr>
              <w:t>.</w:t>
            </w:r>
          </w:p>
        </w:tc>
        <w:tc>
          <w:tcPr>
            <w:tcW w:w="8221" w:type="dxa"/>
            <w:gridSpan w:val="6"/>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Специалисты,  деятельность которых не связана с  образовательной деятельностью, служащие, рабочие всех типов организаций</w:t>
            </w:r>
          </w:p>
        </w:tc>
      </w:tr>
      <w:tr w:rsidR="000E1B0E" w:rsidRPr="00280D23" w:rsidTr="00A2137E">
        <w:tc>
          <w:tcPr>
            <w:tcW w:w="959" w:type="dxa"/>
            <w:shd w:val="clear" w:color="auto" w:fill="auto"/>
            <w:vAlign w:val="center"/>
          </w:tcPr>
          <w:p w:rsidR="000E1B0E" w:rsidRPr="00280D23" w:rsidRDefault="00DE7011" w:rsidP="00051712">
            <w:pPr>
              <w:jc w:val="center"/>
              <w:rPr>
                <w:rFonts w:eastAsia="Calibri"/>
                <w:sz w:val="26"/>
                <w:szCs w:val="26"/>
                <w:lang w:eastAsia="en-US"/>
              </w:rPr>
            </w:pPr>
            <w:r>
              <w:rPr>
                <w:rFonts w:eastAsia="Calibri"/>
                <w:sz w:val="26"/>
                <w:szCs w:val="26"/>
                <w:lang w:eastAsia="en-US"/>
              </w:rPr>
              <w:t>2</w:t>
            </w:r>
            <w:r w:rsidR="000E1B0E" w:rsidRPr="00280D23">
              <w:rPr>
                <w:rFonts w:eastAsia="Calibri"/>
                <w:sz w:val="26"/>
                <w:szCs w:val="26"/>
                <w:lang w:eastAsia="en-US"/>
              </w:rPr>
              <w:t>.1.</w:t>
            </w:r>
          </w:p>
        </w:tc>
        <w:tc>
          <w:tcPr>
            <w:tcW w:w="2126"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За интенсивность и высокие результаты работы</w:t>
            </w:r>
          </w:p>
        </w:tc>
        <w:tc>
          <w:tcPr>
            <w:tcW w:w="2052" w:type="dxa"/>
            <w:gridSpan w:val="2"/>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15% - 50%</w:t>
            </w:r>
          </w:p>
        </w:tc>
        <w:tc>
          <w:tcPr>
            <w:tcW w:w="2059" w:type="dxa"/>
            <w:gridSpan w:val="2"/>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Выполнение плановых работ надлежащего качества в срок или сокращенный период</w:t>
            </w:r>
          </w:p>
        </w:tc>
        <w:tc>
          <w:tcPr>
            <w:tcW w:w="1984"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 xml:space="preserve">Ежемесячно, </w:t>
            </w:r>
            <w:r w:rsidRPr="00280D23">
              <w:rPr>
                <w:rFonts w:eastAsia="Calibri"/>
                <w:sz w:val="26"/>
                <w:szCs w:val="26"/>
                <w:lang w:eastAsia="en-US"/>
              </w:rPr>
              <w:br/>
            </w:r>
            <w:proofErr w:type="gramStart"/>
            <w:r w:rsidRPr="00280D23">
              <w:rPr>
                <w:rFonts w:eastAsia="Calibri"/>
                <w:sz w:val="26"/>
                <w:szCs w:val="26"/>
                <w:lang w:eastAsia="en-US"/>
              </w:rPr>
              <w:t>с даты приема</w:t>
            </w:r>
            <w:proofErr w:type="gramEnd"/>
            <w:r w:rsidRPr="00280D23">
              <w:rPr>
                <w:rFonts w:eastAsia="Calibri"/>
                <w:sz w:val="26"/>
                <w:szCs w:val="26"/>
                <w:lang w:eastAsia="en-US"/>
              </w:rPr>
              <w:t xml:space="preserve"> на работу</w:t>
            </w:r>
          </w:p>
        </w:tc>
      </w:tr>
      <w:tr w:rsidR="000E1B0E" w:rsidRPr="00280D23" w:rsidTr="00A2137E">
        <w:tc>
          <w:tcPr>
            <w:tcW w:w="959" w:type="dxa"/>
            <w:shd w:val="clear" w:color="auto" w:fill="auto"/>
            <w:vAlign w:val="center"/>
          </w:tcPr>
          <w:p w:rsidR="000E1B0E" w:rsidRPr="00280D23" w:rsidRDefault="00DE7011" w:rsidP="00051712">
            <w:pPr>
              <w:jc w:val="center"/>
              <w:rPr>
                <w:rFonts w:eastAsia="Calibri"/>
                <w:sz w:val="26"/>
                <w:szCs w:val="26"/>
                <w:lang w:eastAsia="en-US"/>
              </w:rPr>
            </w:pPr>
            <w:r>
              <w:rPr>
                <w:rFonts w:eastAsia="Calibri"/>
                <w:sz w:val="26"/>
                <w:szCs w:val="26"/>
                <w:lang w:eastAsia="en-US"/>
              </w:rPr>
              <w:t>2</w:t>
            </w:r>
            <w:r w:rsidR="000E1B0E" w:rsidRPr="00280D23">
              <w:rPr>
                <w:rFonts w:eastAsia="Calibri"/>
                <w:sz w:val="26"/>
                <w:szCs w:val="26"/>
                <w:lang w:eastAsia="en-US"/>
              </w:rPr>
              <w:t xml:space="preserve">.2. </w:t>
            </w:r>
          </w:p>
        </w:tc>
        <w:tc>
          <w:tcPr>
            <w:tcW w:w="2126"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Выплата за особые достижения при выполнении услуг (работ)</w:t>
            </w:r>
          </w:p>
        </w:tc>
        <w:tc>
          <w:tcPr>
            <w:tcW w:w="2052" w:type="dxa"/>
            <w:gridSpan w:val="2"/>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 абсолютном размере</w:t>
            </w:r>
          </w:p>
          <w:p w:rsidR="000E1B0E" w:rsidRPr="00280D23" w:rsidRDefault="000E1B0E" w:rsidP="00051712">
            <w:pPr>
              <w:jc w:val="center"/>
              <w:rPr>
                <w:rFonts w:eastAsia="Calibri"/>
                <w:sz w:val="26"/>
                <w:szCs w:val="26"/>
                <w:lang w:eastAsia="en-US"/>
              </w:rPr>
            </w:pPr>
          </w:p>
        </w:tc>
        <w:tc>
          <w:tcPr>
            <w:tcW w:w="2059" w:type="dxa"/>
            <w:gridSpan w:val="2"/>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 соответствии с показателями эффективности деятельности по факту получения результата</w:t>
            </w:r>
          </w:p>
        </w:tc>
        <w:tc>
          <w:tcPr>
            <w:tcW w:w="1984" w:type="dxa"/>
            <w:shd w:val="clear" w:color="auto" w:fill="auto"/>
            <w:vAlign w:val="center"/>
          </w:tcPr>
          <w:p w:rsidR="000E1B0E" w:rsidRPr="00280D23" w:rsidRDefault="00791E87" w:rsidP="00051712">
            <w:pPr>
              <w:jc w:val="center"/>
              <w:rPr>
                <w:rFonts w:eastAsia="Calibri"/>
                <w:sz w:val="26"/>
                <w:szCs w:val="26"/>
                <w:lang w:eastAsia="en-US"/>
              </w:rPr>
            </w:pPr>
            <w:r>
              <w:rPr>
                <w:rFonts w:eastAsia="Calibri"/>
                <w:sz w:val="26"/>
                <w:szCs w:val="26"/>
                <w:lang w:eastAsia="en-US"/>
              </w:rPr>
              <w:t>Единовременно</w:t>
            </w:r>
          </w:p>
          <w:p w:rsidR="00DE7011" w:rsidRPr="00280D23" w:rsidRDefault="000E1B0E" w:rsidP="002C3104">
            <w:pPr>
              <w:jc w:val="center"/>
              <w:rPr>
                <w:rFonts w:eastAsia="Calibri"/>
                <w:sz w:val="26"/>
                <w:szCs w:val="26"/>
                <w:lang w:eastAsia="en-US"/>
              </w:rPr>
            </w:pPr>
            <w:r w:rsidRPr="00280D23">
              <w:rPr>
                <w:rFonts w:eastAsia="Calibri"/>
                <w:sz w:val="26"/>
                <w:szCs w:val="26"/>
                <w:lang w:eastAsia="en-US"/>
              </w:rPr>
              <w:t>в пределах экономии средств по фонду оплаты труда</w:t>
            </w:r>
          </w:p>
        </w:tc>
      </w:tr>
      <w:tr w:rsidR="000E1B0E" w:rsidRPr="00280D23" w:rsidTr="00A2137E">
        <w:tc>
          <w:tcPr>
            <w:tcW w:w="959" w:type="dxa"/>
            <w:shd w:val="clear" w:color="auto" w:fill="auto"/>
            <w:vAlign w:val="center"/>
          </w:tcPr>
          <w:p w:rsidR="000E1B0E" w:rsidRPr="00280D23" w:rsidRDefault="00DE7011" w:rsidP="00051712">
            <w:pPr>
              <w:jc w:val="center"/>
              <w:rPr>
                <w:rFonts w:eastAsia="Calibri"/>
                <w:sz w:val="26"/>
                <w:szCs w:val="26"/>
                <w:lang w:eastAsia="en-US"/>
              </w:rPr>
            </w:pPr>
            <w:r>
              <w:rPr>
                <w:rFonts w:eastAsia="Calibri"/>
                <w:sz w:val="26"/>
                <w:szCs w:val="26"/>
                <w:lang w:eastAsia="en-US"/>
              </w:rPr>
              <w:t>2</w:t>
            </w:r>
            <w:r w:rsidR="000E1B0E" w:rsidRPr="00280D23">
              <w:rPr>
                <w:rFonts w:eastAsia="Calibri"/>
                <w:sz w:val="26"/>
                <w:szCs w:val="26"/>
                <w:lang w:eastAsia="en-US"/>
              </w:rPr>
              <w:t>.3</w:t>
            </w:r>
          </w:p>
        </w:tc>
        <w:tc>
          <w:tcPr>
            <w:tcW w:w="2126"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Выплата за качество выполняемой работы</w:t>
            </w:r>
          </w:p>
        </w:tc>
        <w:tc>
          <w:tcPr>
            <w:tcW w:w="2052" w:type="dxa"/>
            <w:gridSpan w:val="2"/>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 абсолютном размере</w:t>
            </w:r>
          </w:p>
          <w:p w:rsidR="000E1B0E" w:rsidRPr="00280D23" w:rsidRDefault="000E1B0E" w:rsidP="00051712">
            <w:pPr>
              <w:jc w:val="center"/>
              <w:rPr>
                <w:rFonts w:eastAsia="Calibri"/>
                <w:sz w:val="26"/>
                <w:szCs w:val="26"/>
                <w:lang w:eastAsia="en-US"/>
              </w:rPr>
            </w:pPr>
          </w:p>
        </w:tc>
        <w:tc>
          <w:tcPr>
            <w:tcW w:w="2059" w:type="dxa"/>
            <w:gridSpan w:val="2"/>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 xml:space="preserve">В соответствии с показателями эффективности деятельности </w:t>
            </w:r>
          </w:p>
        </w:tc>
        <w:tc>
          <w:tcPr>
            <w:tcW w:w="1984" w:type="dxa"/>
            <w:shd w:val="clear" w:color="auto" w:fill="auto"/>
            <w:vAlign w:val="center"/>
          </w:tcPr>
          <w:p w:rsidR="000E1B0E" w:rsidRPr="00280D23" w:rsidRDefault="000E1B0E" w:rsidP="00DE7011">
            <w:pPr>
              <w:jc w:val="center"/>
              <w:rPr>
                <w:rFonts w:eastAsia="Calibri"/>
                <w:sz w:val="26"/>
                <w:szCs w:val="26"/>
                <w:lang w:eastAsia="en-US"/>
              </w:rPr>
            </w:pPr>
            <w:r w:rsidRPr="00280D23">
              <w:rPr>
                <w:rFonts w:eastAsia="Calibri"/>
                <w:sz w:val="26"/>
                <w:szCs w:val="26"/>
                <w:lang w:eastAsia="en-US"/>
              </w:rPr>
              <w:t>за счёт средств от приносящей доход деятельности</w:t>
            </w:r>
            <w:r w:rsidR="00DE7011">
              <w:rPr>
                <w:rFonts w:eastAsia="Calibri"/>
                <w:sz w:val="26"/>
                <w:szCs w:val="26"/>
                <w:lang w:eastAsia="en-US"/>
              </w:rPr>
              <w:t xml:space="preserve"> (при наличии средств)</w:t>
            </w:r>
          </w:p>
        </w:tc>
      </w:tr>
      <w:tr w:rsidR="000E1B0E" w:rsidRPr="00280D23" w:rsidTr="00A2137E">
        <w:tc>
          <w:tcPr>
            <w:tcW w:w="959" w:type="dxa"/>
            <w:shd w:val="clear" w:color="auto" w:fill="auto"/>
            <w:vAlign w:val="center"/>
          </w:tcPr>
          <w:p w:rsidR="000E1B0E" w:rsidRPr="00280D23" w:rsidRDefault="00DE7011" w:rsidP="00051712">
            <w:pPr>
              <w:jc w:val="center"/>
              <w:rPr>
                <w:rFonts w:eastAsia="Calibri"/>
                <w:sz w:val="26"/>
                <w:szCs w:val="26"/>
                <w:lang w:eastAsia="en-US"/>
              </w:rPr>
            </w:pPr>
            <w:r>
              <w:rPr>
                <w:rFonts w:eastAsia="Calibri"/>
                <w:sz w:val="26"/>
                <w:szCs w:val="26"/>
                <w:lang w:eastAsia="en-US"/>
              </w:rPr>
              <w:t>2</w:t>
            </w:r>
            <w:r w:rsidR="000E1B0E" w:rsidRPr="00280D23">
              <w:rPr>
                <w:rFonts w:eastAsia="Calibri"/>
                <w:sz w:val="26"/>
                <w:szCs w:val="26"/>
                <w:lang w:eastAsia="en-US"/>
              </w:rPr>
              <w:t>.4.</w:t>
            </w:r>
          </w:p>
        </w:tc>
        <w:tc>
          <w:tcPr>
            <w:tcW w:w="2126"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Премиальная выплата по итогам работы за год</w:t>
            </w:r>
          </w:p>
        </w:tc>
        <w:tc>
          <w:tcPr>
            <w:tcW w:w="2052" w:type="dxa"/>
            <w:gridSpan w:val="2"/>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До 1,5 фонда оплаты труда</w:t>
            </w:r>
          </w:p>
        </w:tc>
        <w:tc>
          <w:tcPr>
            <w:tcW w:w="2059" w:type="dxa"/>
            <w:gridSpan w:val="2"/>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В соответствии с примерным перечнем показателей и условий для премирования</w:t>
            </w:r>
          </w:p>
        </w:tc>
        <w:tc>
          <w:tcPr>
            <w:tcW w:w="1984" w:type="dxa"/>
            <w:shd w:val="clear" w:color="auto" w:fill="auto"/>
            <w:vAlign w:val="center"/>
          </w:tcPr>
          <w:p w:rsidR="000E1B0E" w:rsidRPr="00280D23" w:rsidRDefault="000E1B0E" w:rsidP="00051712">
            <w:pPr>
              <w:jc w:val="center"/>
              <w:rPr>
                <w:rFonts w:eastAsia="Calibri"/>
                <w:sz w:val="26"/>
                <w:szCs w:val="26"/>
                <w:lang w:eastAsia="en-US"/>
              </w:rPr>
            </w:pPr>
            <w:r w:rsidRPr="00280D23">
              <w:rPr>
                <w:rFonts w:eastAsia="Calibri"/>
                <w:sz w:val="26"/>
                <w:szCs w:val="26"/>
                <w:lang w:eastAsia="en-US"/>
              </w:rPr>
              <w:t>Единовременно</w:t>
            </w:r>
            <w:r w:rsidRPr="00280D23">
              <w:rPr>
                <w:rFonts w:eastAsia="Calibri"/>
                <w:sz w:val="26"/>
                <w:szCs w:val="26"/>
                <w:lang w:eastAsia="en-US"/>
              </w:rPr>
              <w:br/>
            </w:r>
          </w:p>
        </w:tc>
      </w:tr>
    </w:tbl>
    <w:p w:rsidR="000E1B0E" w:rsidRPr="00280D23" w:rsidRDefault="000E1B0E" w:rsidP="000E1B0E">
      <w:pPr>
        <w:widowControl w:val="0"/>
        <w:autoSpaceDE w:val="0"/>
        <w:autoSpaceDN w:val="0"/>
        <w:ind w:firstLine="567"/>
        <w:rPr>
          <w:sz w:val="26"/>
          <w:szCs w:val="26"/>
        </w:rPr>
      </w:pPr>
    </w:p>
    <w:p w:rsidR="000E1B0E" w:rsidRPr="00280D23" w:rsidRDefault="000E1B0E" w:rsidP="00C262C7">
      <w:pPr>
        <w:widowControl w:val="0"/>
        <w:autoSpaceDE w:val="0"/>
        <w:autoSpaceDN w:val="0"/>
        <w:adjustRightInd w:val="0"/>
        <w:ind w:firstLine="709"/>
        <w:jc w:val="both"/>
        <w:rPr>
          <w:sz w:val="26"/>
          <w:szCs w:val="26"/>
        </w:rPr>
      </w:pPr>
    </w:p>
    <w:p w:rsidR="00C262C7" w:rsidRPr="00280D23" w:rsidRDefault="006036F3" w:rsidP="00C262C7">
      <w:pPr>
        <w:autoSpaceDE w:val="0"/>
        <w:autoSpaceDN w:val="0"/>
        <w:adjustRightInd w:val="0"/>
        <w:ind w:firstLine="540"/>
        <w:jc w:val="both"/>
        <w:rPr>
          <w:sz w:val="26"/>
          <w:szCs w:val="26"/>
        </w:rPr>
      </w:pPr>
      <w:r w:rsidRPr="00280D23">
        <w:rPr>
          <w:sz w:val="26"/>
          <w:szCs w:val="26"/>
        </w:rPr>
        <w:t>36.</w:t>
      </w:r>
      <w:r w:rsidR="005F4A2A" w:rsidRPr="00280D23">
        <w:rPr>
          <w:sz w:val="26"/>
          <w:szCs w:val="26"/>
        </w:rPr>
        <w:t>1.</w:t>
      </w:r>
      <w:r w:rsidR="00C262C7" w:rsidRPr="00280D23">
        <w:rPr>
          <w:sz w:val="26"/>
          <w:szCs w:val="26"/>
        </w:rPr>
        <w:t xml:space="preserve"> Работникам при наличии обоснованной экономии фонда заработной платы, за счет средств от приносящей доход деятельности по приказу руководителя организации, согласованному с главным распорядителем бюджетных средств, может производиться единовременное премирование:</w:t>
      </w:r>
    </w:p>
    <w:p w:rsidR="00DE7011" w:rsidRDefault="00C262C7" w:rsidP="00C262C7">
      <w:pPr>
        <w:autoSpaceDE w:val="0"/>
        <w:autoSpaceDN w:val="0"/>
        <w:adjustRightInd w:val="0"/>
        <w:ind w:firstLine="540"/>
        <w:jc w:val="both"/>
        <w:rPr>
          <w:sz w:val="26"/>
          <w:szCs w:val="26"/>
        </w:rPr>
      </w:pPr>
      <w:r w:rsidRPr="00280D23">
        <w:rPr>
          <w:sz w:val="26"/>
          <w:szCs w:val="26"/>
        </w:rPr>
        <w:t>- к юбилейным и праздничным датам</w:t>
      </w:r>
      <w:r w:rsidR="00DE7011">
        <w:rPr>
          <w:sz w:val="26"/>
          <w:szCs w:val="26"/>
        </w:rPr>
        <w:t>;</w:t>
      </w:r>
    </w:p>
    <w:p w:rsidR="00C262C7" w:rsidRPr="00280D23" w:rsidRDefault="00DE7011" w:rsidP="00C262C7">
      <w:pPr>
        <w:autoSpaceDE w:val="0"/>
        <w:autoSpaceDN w:val="0"/>
        <w:adjustRightInd w:val="0"/>
        <w:ind w:firstLine="540"/>
        <w:jc w:val="both"/>
        <w:rPr>
          <w:sz w:val="26"/>
          <w:szCs w:val="26"/>
        </w:rPr>
      </w:pPr>
      <w:r>
        <w:rPr>
          <w:rFonts w:eastAsia="Calibri"/>
          <w:sz w:val="26"/>
          <w:szCs w:val="26"/>
          <w:lang w:eastAsia="en-US"/>
        </w:rPr>
        <w:t xml:space="preserve">- </w:t>
      </w:r>
      <w:r w:rsidRPr="00280D23">
        <w:rPr>
          <w:rFonts w:eastAsia="Calibri"/>
          <w:sz w:val="26"/>
          <w:szCs w:val="26"/>
          <w:lang w:eastAsia="en-US"/>
        </w:rPr>
        <w:t>по итогам работы за год</w:t>
      </w:r>
      <w:r w:rsidR="00C262C7" w:rsidRPr="00280D23">
        <w:rPr>
          <w:sz w:val="26"/>
          <w:szCs w:val="26"/>
        </w:rPr>
        <w:t>.</w:t>
      </w:r>
    </w:p>
    <w:p w:rsidR="00B05AE7" w:rsidRPr="00280D23" w:rsidRDefault="00252D58" w:rsidP="006036F3">
      <w:pPr>
        <w:widowControl w:val="0"/>
        <w:autoSpaceDE w:val="0"/>
        <w:autoSpaceDN w:val="0"/>
        <w:ind w:firstLine="709"/>
        <w:jc w:val="both"/>
        <w:rPr>
          <w:sz w:val="26"/>
          <w:szCs w:val="26"/>
        </w:rPr>
      </w:pPr>
      <w:r w:rsidRPr="00280D23">
        <w:rPr>
          <w:sz w:val="26"/>
          <w:szCs w:val="26"/>
        </w:rPr>
        <w:t>3</w:t>
      </w:r>
      <w:r w:rsidR="005F4A2A" w:rsidRPr="00280D23">
        <w:rPr>
          <w:sz w:val="26"/>
          <w:szCs w:val="26"/>
        </w:rPr>
        <w:t>7</w:t>
      </w:r>
      <w:r w:rsidRPr="00280D23">
        <w:rPr>
          <w:sz w:val="26"/>
          <w:szCs w:val="26"/>
        </w:rPr>
        <w:t>.</w:t>
      </w:r>
      <w:r w:rsidR="006036F3" w:rsidRPr="00280D23">
        <w:rPr>
          <w:sz w:val="26"/>
          <w:szCs w:val="26"/>
        </w:rPr>
        <w:t xml:space="preserve"> </w:t>
      </w:r>
      <w:r w:rsidR="00B05AE7" w:rsidRPr="00280D23">
        <w:rPr>
          <w:sz w:val="26"/>
          <w:szCs w:val="26"/>
        </w:rPr>
        <w:t xml:space="preserve">Премиальная выплата по итогам работы за год осуществляется </w:t>
      </w:r>
      <w:proofErr w:type="gramStart"/>
      <w:r w:rsidR="00B05AE7" w:rsidRPr="00280D23">
        <w:rPr>
          <w:sz w:val="26"/>
          <w:szCs w:val="26"/>
        </w:rPr>
        <w:t>с целью поощрения работников за общие результаты по итогам работы за год в соответствии</w:t>
      </w:r>
      <w:proofErr w:type="gramEnd"/>
      <w:r w:rsidR="00B05AE7" w:rsidRPr="00280D23">
        <w:rPr>
          <w:sz w:val="26"/>
          <w:szCs w:val="26"/>
        </w:rPr>
        <w:t xml:space="preserve"> с коллективным договором, локальным нормативным актом организации.</w:t>
      </w:r>
    </w:p>
    <w:p w:rsidR="00B05AE7" w:rsidRPr="00280D23" w:rsidRDefault="00B05AE7" w:rsidP="00ED019C">
      <w:pPr>
        <w:widowControl w:val="0"/>
        <w:autoSpaceDE w:val="0"/>
        <w:autoSpaceDN w:val="0"/>
        <w:ind w:firstLine="708"/>
        <w:jc w:val="both"/>
        <w:rPr>
          <w:sz w:val="26"/>
          <w:szCs w:val="26"/>
        </w:rPr>
      </w:pPr>
      <w:r w:rsidRPr="00280D23">
        <w:rPr>
          <w:sz w:val="26"/>
          <w:szCs w:val="26"/>
        </w:rPr>
        <w:t>Премиальная выплата по итогам работы за год выплачивается в конце финансового года при наличии экономии средств по фонду оплаты труда, формируемого организацией в соответствии с разделом VII настоящего Положения.</w:t>
      </w:r>
    </w:p>
    <w:p w:rsidR="00B05AE7" w:rsidRPr="00280D23" w:rsidRDefault="00B05AE7" w:rsidP="00ED019C">
      <w:pPr>
        <w:widowControl w:val="0"/>
        <w:autoSpaceDE w:val="0"/>
        <w:autoSpaceDN w:val="0"/>
        <w:ind w:firstLine="708"/>
        <w:jc w:val="both"/>
        <w:rPr>
          <w:sz w:val="26"/>
          <w:szCs w:val="26"/>
        </w:rPr>
      </w:pPr>
      <w:r w:rsidRPr="00280D23">
        <w:rPr>
          <w:sz w:val="26"/>
          <w:szCs w:val="26"/>
        </w:rPr>
        <w:t>Предельный размер выплаты составляет не более 1,5 фонда оплаты труда работник</w:t>
      </w:r>
      <w:r w:rsidR="00EA511D" w:rsidRPr="00280D23">
        <w:rPr>
          <w:sz w:val="26"/>
          <w:szCs w:val="26"/>
        </w:rPr>
        <w:t>а.</w:t>
      </w:r>
    </w:p>
    <w:p w:rsidR="00B05AE7" w:rsidRPr="00280D23" w:rsidRDefault="00B05AE7" w:rsidP="00ED019C">
      <w:pPr>
        <w:widowControl w:val="0"/>
        <w:autoSpaceDE w:val="0"/>
        <w:autoSpaceDN w:val="0"/>
        <w:ind w:firstLine="708"/>
        <w:jc w:val="both"/>
        <w:rPr>
          <w:sz w:val="26"/>
          <w:szCs w:val="26"/>
        </w:rPr>
      </w:pPr>
      <w:r w:rsidRPr="00280D23">
        <w:rPr>
          <w:sz w:val="26"/>
          <w:szCs w:val="26"/>
        </w:rPr>
        <w:t>Премиальная выплата по итогам работы за год не выплачивается работникам, имеющим неснятое дисциплинарное взыскание.</w:t>
      </w:r>
    </w:p>
    <w:p w:rsidR="00B05AE7" w:rsidRPr="00280D23" w:rsidRDefault="00B05AE7" w:rsidP="00ED019C">
      <w:pPr>
        <w:widowControl w:val="0"/>
        <w:autoSpaceDE w:val="0"/>
        <w:autoSpaceDN w:val="0"/>
        <w:ind w:firstLine="709"/>
        <w:jc w:val="both"/>
        <w:rPr>
          <w:sz w:val="26"/>
          <w:szCs w:val="26"/>
        </w:rPr>
      </w:pPr>
      <w:r w:rsidRPr="00280D23">
        <w:rPr>
          <w:sz w:val="26"/>
          <w:szCs w:val="26"/>
        </w:rPr>
        <w:t>Примерный перечень показателей и условий для премирования работников организации:</w:t>
      </w:r>
    </w:p>
    <w:p w:rsidR="00B05AE7" w:rsidRPr="00280D23" w:rsidRDefault="00B05AE7" w:rsidP="00ED019C">
      <w:pPr>
        <w:widowControl w:val="0"/>
        <w:autoSpaceDE w:val="0"/>
        <w:autoSpaceDN w:val="0"/>
        <w:adjustRightInd w:val="0"/>
        <w:ind w:firstLine="709"/>
        <w:jc w:val="both"/>
        <w:rPr>
          <w:bCs/>
          <w:sz w:val="26"/>
          <w:szCs w:val="26"/>
        </w:rPr>
      </w:pPr>
      <w:r w:rsidRPr="00280D23">
        <w:rPr>
          <w:bCs/>
          <w:sz w:val="26"/>
          <w:szCs w:val="26"/>
        </w:rPr>
        <w:t>надлежащее исполнение возложенных на работника функций и полномочий в отчетном периоде;</w:t>
      </w:r>
    </w:p>
    <w:p w:rsidR="00B05AE7" w:rsidRPr="00280D23" w:rsidRDefault="00B05AE7" w:rsidP="00ED019C">
      <w:pPr>
        <w:widowControl w:val="0"/>
        <w:autoSpaceDE w:val="0"/>
        <w:autoSpaceDN w:val="0"/>
        <w:adjustRightInd w:val="0"/>
        <w:ind w:firstLine="709"/>
        <w:jc w:val="both"/>
        <w:rPr>
          <w:bCs/>
          <w:sz w:val="26"/>
          <w:szCs w:val="26"/>
        </w:rPr>
      </w:pPr>
      <w:r w:rsidRPr="00280D23">
        <w:rPr>
          <w:bCs/>
          <w:sz w:val="26"/>
          <w:szCs w:val="26"/>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B05AE7" w:rsidRPr="00280D23" w:rsidRDefault="00B05AE7" w:rsidP="00ED019C">
      <w:pPr>
        <w:widowControl w:val="0"/>
        <w:autoSpaceDE w:val="0"/>
        <w:autoSpaceDN w:val="0"/>
        <w:ind w:firstLine="709"/>
        <w:jc w:val="both"/>
        <w:rPr>
          <w:bCs/>
          <w:sz w:val="26"/>
          <w:szCs w:val="26"/>
        </w:rPr>
      </w:pPr>
      <w:r w:rsidRPr="00280D23">
        <w:rPr>
          <w:bCs/>
          <w:sz w:val="26"/>
          <w:szCs w:val="26"/>
        </w:rPr>
        <w:t>соблюдение служебной дисциплины, умение организовать работу, бесконфликтность, создание здоровой, деловой обстановки в коллективе.</w:t>
      </w:r>
    </w:p>
    <w:p w:rsidR="00B05AE7" w:rsidRPr="00280D23" w:rsidRDefault="00B05AE7" w:rsidP="00ED019C">
      <w:pPr>
        <w:widowControl w:val="0"/>
        <w:autoSpaceDE w:val="0"/>
        <w:autoSpaceDN w:val="0"/>
        <w:ind w:firstLine="709"/>
        <w:jc w:val="both"/>
        <w:rPr>
          <w:bCs/>
          <w:sz w:val="26"/>
          <w:szCs w:val="26"/>
        </w:rPr>
      </w:pPr>
      <w:r w:rsidRPr="00280D23">
        <w:rPr>
          <w:bCs/>
          <w:sz w:val="26"/>
          <w:szCs w:val="26"/>
        </w:rPr>
        <w:t>Показатели, за которые производится снижение размера премиальной выплаты по итогам работы за год, устанавливаются в соответствии с таблицей 1</w:t>
      </w:r>
      <w:r w:rsidR="005F4A2A" w:rsidRPr="00280D23">
        <w:rPr>
          <w:bCs/>
          <w:sz w:val="26"/>
          <w:szCs w:val="26"/>
        </w:rPr>
        <w:t>3</w:t>
      </w:r>
      <w:r w:rsidRPr="00280D23">
        <w:rPr>
          <w:bCs/>
          <w:sz w:val="26"/>
          <w:szCs w:val="26"/>
        </w:rPr>
        <w:t xml:space="preserve"> настоящего Положения.</w:t>
      </w:r>
    </w:p>
    <w:p w:rsidR="00B05AE7" w:rsidRPr="00280D23" w:rsidDel="00BF0F24" w:rsidRDefault="00B05AE7" w:rsidP="00ED019C">
      <w:pPr>
        <w:widowControl w:val="0"/>
        <w:autoSpaceDE w:val="0"/>
        <w:autoSpaceDN w:val="0"/>
        <w:ind w:firstLine="540"/>
        <w:jc w:val="both"/>
        <w:rPr>
          <w:del w:id="43" w:author="Демченко Елена Викторовна" w:date="2017-05-27T11:09:00Z"/>
          <w:bCs/>
          <w:sz w:val="26"/>
          <w:szCs w:val="26"/>
        </w:rPr>
      </w:pPr>
    </w:p>
    <w:p w:rsidR="00644919" w:rsidRPr="00280D23" w:rsidDel="00BF0F24" w:rsidRDefault="00644919" w:rsidP="00B05AE7">
      <w:pPr>
        <w:widowControl w:val="0"/>
        <w:autoSpaceDE w:val="0"/>
        <w:autoSpaceDN w:val="0"/>
        <w:ind w:firstLine="540"/>
        <w:jc w:val="right"/>
        <w:rPr>
          <w:del w:id="44" w:author="Демченко Елена Викторовна" w:date="2017-05-27T11:09:00Z"/>
          <w:bCs/>
          <w:sz w:val="26"/>
          <w:szCs w:val="26"/>
        </w:rPr>
      </w:pPr>
    </w:p>
    <w:p w:rsidR="00644919" w:rsidRPr="00280D23" w:rsidDel="00BF0F24" w:rsidRDefault="00644919" w:rsidP="00B05AE7">
      <w:pPr>
        <w:widowControl w:val="0"/>
        <w:autoSpaceDE w:val="0"/>
        <w:autoSpaceDN w:val="0"/>
        <w:ind w:firstLine="540"/>
        <w:jc w:val="right"/>
        <w:rPr>
          <w:del w:id="45" w:author="Демченко Елена Викторовна" w:date="2017-05-27T11:09:00Z"/>
          <w:bCs/>
          <w:sz w:val="26"/>
          <w:szCs w:val="26"/>
        </w:rPr>
      </w:pPr>
    </w:p>
    <w:p w:rsidR="00644919" w:rsidRPr="00280D23" w:rsidDel="00BF0F24" w:rsidRDefault="00644919" w:rsidP="00B05AE7">
      <w:pPr>
        <w:widowControl w:val="0"/>
        <w:autoSpaceDE w:val="0"/>
        <w:autoSpaceDN w:val="0"/>
        <w:ind w:firstLine="540"/>
        <w:jc w:val="right"/>
        <w:rPr>
          <w:del w:id="46" w:author="Демченко Елена Викторовна" w:date="2017-05-27T11:09:00Z"/>
          <w:bCs/>
          <w:sz w:val="26"/>
          <w:szCs w:val="26"/>
        </w:rPr>
      </w:pPr>
    </w:p>
    <w:p w:rsidR="00644919" w:rsidRPr="00280D23" w:rsidRDefault="00644919" w:rsidP="00B05AE7">
      <w:pPr>
        <w:widowControl w:val="0"/>
        <w:autoSpaceDE w:val="0"/>
        <w:autoSpaceDN w:val="0"/>
        <w:ind w:firstLine="540"/>
        <w:jc w:val="right"/>
        <w:rPr>
          <w:bCs/>
          <w:sz w:val="26"/>
          <w:szCs w:val="26"/>
        </w:rPr>
      </w:pPr>
    </w:p>
    <w:p w:rsidR="00B05AE7" w:rsidRPr="00280D23" w:rsidRDefault="00B05AE7" w:rsidP="00B05AE7">
      <w:pPr>
        <w:widowControl w:val="0"/>
        <w:autoSpaceDE w:val="0"/>
        <w:autoSpaceDN w:val="0"/>
        <w:ind w:firstLine="540"/>
        <w:jc w:val="right"/>
        <w:rPr>
          <w:bCs/>
          <w:sz w:val="26"/>
          <w:szCs w:val="26"/>
        </w:rPr>
      </w:pPr>
      <w:r w:rsidRPr="00280D23">
        <w:rPr>
          <w:bCs/>
          <w:sz w:val="26"/>
          <w:szCs w:val="26"/>
        </w:rPr>
        <w:t>Таблица 1</w:t>
      </w:r>
      <w:r w:rsidR="005F4A2A" w:rsidRPr="00280D23">
        <w:rPr>
          <w:bCs/>
          <w:sz w:val="26"/>
          <w:szCs w:val="26"/>
        </w:rPr>
        <w:t>3</w:t>
      </w:r>
    </w:p>
    <w:p w:rsidR="00B05AE7" w:rsidRPr="00280D23" w:rsidRDefault="00B05AE7" w:rsidP="00B05AE7">
      <w:pPr>
        <w:widowControl w:val="0"/>
        <w:autoSpaceDE w:val="0"/>
        <w:autoSpaceDN w:val="0"/>
        <w:ind w:firstLine="540"/>
        <w:jc w:val="right"/>
        <w:rPr>
          <w:bCs/>
          <w:sz w:val="26"/>
          <w:szCs w:val="26"/>
        </w:rPr>
      </w:pPr>
    </w:p>
    <w:p w:rsidR="00B05AE7" w:rsidRPr="00280D23" w:rsidRDefault="00B05AE7" w:rsidP="00B05AE7">
      <w:pPr>
        <w:widowControl w:val="0"/>
        <w:autoSpaceDE w:val="0"/>
        <w:autoSpaceDN w:val="0"/>
        <w:ind w:firstLine="540"/>
        <w:jc w:val="center"/>
        <w:rPr>
          <w:bCs/>
          <w:sz w:val="26"/>
          <w:szCs w:val="26"/>
        </w:rPr>
      </w:pPr>
      <w:r w:rsidRPr="00280D23">
        <w:rPr>
          <w:bCs/>
          <w:sz w:val="26"/>
          <w:szCs w:val="26"/>
        </w:rPr>
        <w:t>Показатели, за которые производится снижение размера премиальной выплаты по итогам работы</w:t>
      </w:r>
    </w:p>
    <w:p w:rsidR="00B05AE7" w:rsidRPr="00280D23" w:rsidRDefault="00B05AE7" w:rsidP="00B05AE7">
      <w:pPr>
        <w:widowControl w:val="0"/>
        <w:autoSpaceDE w:val="0"/>
        <w:autoSpaceDN w:val="0"/>
        <w:ind w:firstLine="540"/>
        <w:jc w:val="right"/>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280"/>
        <w:gridCol w:w="2839"/>
      </w:tblGrid>
      <w:tr w:rsidR="00B05AE7" w:rsidRPr="00280D23" w:rsidTr="00DE52EF">
        <w:tc>
          <w:tcPr>
            <w:tcW w:w="675" w:type="dxa"/>
            <w:shd w:val="clear" w:color="auto" w:fill="auto"/>
          </w:tcPr>
          <w:p w:rsidR="00B05AE7" w:rsidRPr="00280D23" w:rsidRDefault="00B05AE7" w:rsidP="00DE52EF">
            <w:pPr>
              <w:widowControl w:val="0"/>
              <w:autoSpaceDE w:val="0"/>
              <w:autoSpaceDN w:val="0"/>
              <w:jc w:val="center"/>
              <w:rPr>
                <w:sz w:val="26"/>
                <w:szCs w:val="26"/>
              </w:rPr>
            </w:pPr>
            <w:r w:rsidRPr="00280D23">
              <w:rPr>
                <w:sz w:val="26"/>
                <w:szCs w:val="26"/>
              </w:rPr>
              <w:t xml:space="preserve">№ </w:t>
            </w:r>
            <w:proofErr w:type="gramStart"/>
            <w:r w:rsidRPr="00280D23">
              <w:rPr>
                <w:sz w:val="26"/>
                <w:szCs w:val="26"/>
              </w:rPr>
              <w:t>п</w:t>
            </w:r>
            <w:proofErr w:type="gramEnd"/>
            <w:r w:rsidRPr="00280D23">
              <w:rPr>
                <w:sz w:val="26"/>
                <w:szCs w:val="26"/>
              </w:rPr>
              <w:t>/п</w:t>
            </w:r>
          </w:p>
        </w:tc>
        <w:tc>
          <w:tcPr>
            <w:tcW w:w="5812" w:type="dxa"/>
            <w:shd w:val="clear" w:color="auto" w:fill="auto"/>
          </w:tcPr>
          <w:p w:rsidR="00B05AE7" w:rsidRPr="00280D23" w:rsidRDefault="00B05AE7" w:rsidP="00DE52EF">
            <w:pPr>
              <w:widowControl w:val="0"/>
              <w:autoSpaceDE w:val="0"/>
              <w:autoSpaceDN w:val="0"/>
              <w:jc w:val="center"/>
              <w:rPr>
                <w:sz w:val="26"/>
                <w:szCs w:val="26"/>
              </w:rPr>
            </w:pPr>
            <w:r w:rsidRPr="00280D23">
              <w:rPr>
                <w:sz w:val="26"/>
                <w:szCs w:val="26"/>
              </w:rPr>
              <w:t>Показатели</w:t>
            </w:r>
          </w:p>
        </w:tc>
        <w:tc>
          <w:tcPr>
            <w:tcW w:w="3049" w:type="dxa"/>
            <w:shd w:val="clear" w:color="auto" w:fill="auto"/>
          </w:tcPr>
          <w:p w:rsidR="00B05AE7" w:rsidRPr="00280D23" w:rsidRDefault="00B05AE7" w:rsidP="00DE52EF">
            <w:pPr>
              <w:widowControl w:val="0"/>
              <w:autoSpaceDE w:val="0"/>
              <w:autoSpaceDN w:val="0"/>
              <w:jc w:val="center"/>
              <w:rPr>
                <w:sz w:val="26"/>
                <w:szCs w:val="26"/>
              </w:rPr>
            </w:pPr>
            <w:r w:rsidRPr="00280D23">
              <w:rPr>
                <w:sz w:val="26"/>
                <w:szCs w:val="26"/>
              </w:rPr>
              <w:t>Процент снижения от общего (допустимого) объема выплаты работнику</w:t>
            </w:r>
          </w:p>
        </w:tc>
      </w:tr>
      <w:tr w:rsidR="00B05AE7" w:rsidRPr="00280D23" w:rsidTr="00DE52EF">
        <w:tc>
          <w:tcPr>
            <w:tcW w:w="675" w:type="dxa"/>
            <w:shd w:val="clear" w:color="auto" w:fill="auto"/>
          </w:tcPr>
          <w:p w:rsidR="00B05AE7" w:rsidRPr="00280D23" w:rsidRDefault="00B05AE7" w:rsidP="00DE52EF">
            <w:pPr>
              <w:widowControl w:val="0"/>
              <w:autoSpaceDE w:val="0"/>
              <w:autoSpaceDN w:val="0"/>
              <w:jc w:val="center"/>
              <w:rPr>
                <w:sz w:val="26"/>
                <w:szCs w:val="26"/>
              </w:rPr>
            </w:pPr>
            <w:r w:rsidRPr="00280D23">
              <w:rPr>
                <w:sz w:val="26"/>
                <w:szCs w:val="26"/>
              </w:rPr>
              <w:t>1</w:t>
            </w:r>
          </w:p>
        </w:tc>
        <w:tc>
          <w:tcPr>
            <w:tcW w:w="5812" w:type="dxa"/>
            <w:shd w:val="clear" w:color="auto" w:fill="auto"/>
          </w:tcPr>
          <w:p w:rsidR="00B05AE7" w:rsidRPr="00280D23" w:rsidRDefault="00B05AE7" w:rsidP="00DE52EF">
            <w:pPr>
              <w:widowControl w:val="0"/>
              <w:autoSpaceDE w:val="0"/>
              <w:autoSpaceDN w:val="0"/>
              <w:jc w:val="center"/>
              <w:rPr>
                <w:sz w:val="26"/>
                <w:szCs w:val="26"/>
              </w:rPr>
            </w:pPr>
            <w:r w:rsidRPr="00280D23">
              <w:rPr>
                <w:sz w:val="26"/>
                <w:szCs w:val="26"/>
              </w:rPr>
              <w:t>2</w:t>
            </w:r>
          </w:p>
        </w:tc>
        <w:tc>
          <w:tcPr>
            <w:tcW w:w="3049" w:type="dxa"/>
            <w:shd w:val="clear" w:color="auto" w:fill="auto"/>
          </w:tcPr>
          <w:p w:rsidR="00B05AE7" w:rsidRPr="00280D23" w:rsidRDefault="00B05AE7" w:rsidP="00DE52EF">
            <w:pPr>
              <w:widowControl w:val="0"/>
              <w:autoSpaceDE w:val="0"/>
              <w:autoSpaceDN w:val="0"/>
              <w:jc w:val="center"/>
              <w:rPr>
                <w:sz w:val="26"/>
                <w:szCs w:val="26"/>
              </w:rPr>
            </w:pPr>
            <w:r w:rsidRPr="00280D23">
              <w:rPr>
                <w:sz w:val="26"/>
                <w:szCs w:val="26"/>
              </w:rPr>
              <w:t>3</w:t>
            </w:r>
          </w:p>
        </w:tc>
      </w:tr>
      <w:tr w:rsidR="00B05AE7" w:rsidRPr="00280D23" w:rsidTr="00DE52EF">
        <w:tc>
          <w:tcPr>
            <w:tcW w:w="675" w:type="dxa"/>
            <w:shd w:val="clear" w:color="auto" w:fill="auto"/>
          </w:tcPr>
          <w:p w:rsidR="00B05AE7" w:rsidRPr="00280D23" w:rsidRDefault="00B05AE7" w:rsidP="00DE52EF">
            <w:pPr>
              <w:widowControl w:val="0"/>
              <w:autoSpaceDE w:val="0"/>
              <w:autoSpaceDN w:val="0"/>
              <w:jc w:val="center"/>
              <w:rPr>
                <w:sz w:val="26"/>
                <w:szCs w:val="26"/>
              </w:rPr>
            </w:pPr>
            <w:r w:rsidRPr="00280D23">
              <w:rPr>
                <w:sz w:val="26"/>
                <w:szCs w:val="26"/>
              </w:rPr>
              <w:t>1.</w:t>
            </w:r>
          </w:p>
        </w:tc>
        <w:tc>
          <w:tcPr>
            <w:tcW w:w="5812" w:type="dxa"/>
            <w:shd w:val="clear" w:color="auto" w:fill="auto"/>
          </w:tcPr>
          <w:p w:rsidR="00B05AE7" w:rsidRPr="00280D23" w:rsidRDefault="00B05AE7" w:rsidP="00DE52EF">
            <w:pPr>
              <w:widowControl w:val="0"/>
              <w:autoSpaceDE w:val="0"/>
              <w:autoSpaceDN w:val="0"/>
              <w:rPr>
                <w:sz w:val="26"/>
                <w:szCs w:val="26"/>
              </w:rPr>
            </w:pPr>
            <w:r w:rsidRPr="00280D23">
              <w:rPr>
                <w:sz w:val="26"/>
                <w:szCs w:val="26"/>
              </w:rPr>
              <w:t>Неисполнение или ненадлежащее исполнение должностных обязанностей, неквалифицированная подготовка документов</w:t>
            </w:r>
          </w:p>
        </w:tc>
        <w:tc>
          <w:tcPr>
            <w:tcW w:w="3049" w:type="dxa"/>
            <w:shd w:val="clear" w:color="auto" w:fill="auto"/>
            <w:vAlign w:val="center"/>
          </w:tcPr>
          <w:p w:rsidR="00B05AE7" w:rsidRPr="00280D23" w:rsidRDefault="00B05AE7" w:rsidP="00DE52EF">
            <w:pPr>
              <w:widowControl w:val="0"/>
              <w:autoSpaceDE w:val="0"/>
              <w:autoSpaceDN w:val="0"/>
              <w:jc w:val="center"/>
              <w:rPr>
                <w:sz w:val="26"/>
                <w:szCs w:val="26"/>
              </w:rPr>
            </w:pPr>
            <w:r w:rsidRPr="00280D23">
              <w:rPr>
                <w:sz w:val="26"/>
                <w:szCs w:val="26"/>
              </w:rPr>
              <w:t>до 20%</w:t>
            </w:r>
          </w:p>
        </w:tc>
      </w:tr>
      <w:tr w:rsidR="00B05AE7" w:rsidRPr="00280D23" w:rsidTr="00DE52EF">
        <w:tc>
          <w:tcPr>
            <w:tcW w:w="675" w:type="dxa"/>
            <w:shd w:val="clear" w:color="auto" w:fill="auto"/>
          </w:tcPr>
          <w:p w:rsidR="00B05AE7" w:rsidRPr="00280D23" w:rsidRDefault="00B05AE7" w:rsidP="00DE52EF">
            <w:pPr>
              <w:widowControl w:val="0"/>
              <w:autoSpaceDE w:val="0"/>
              <w:autoSpaceDN w:val="0"/>
              <w:jc w:val="center"/>
              <w:rPr>
                <w:sz w:val="26"/>
                <w:szCs w:val="26"/>
              </w:rPr>
            </w:pPr>
            <w:r w:rsidRPr="00280D23">
              <w:rPr>
                <w:sz w:val="26"/>
                <w:szCs w:val="26"/>
              </w:rPr>
              <w:t>2.</w:t>
            </w:r>
          </w:p>
        </w:tc>
        <w:tc>
          <w:tcPr>
            <w:tcW w:w="5812" w:type="dxa"/>
            <w:shd w:val="clear" w:color="auto" w:fill="auto"/>
          </w:tcPr>
          <w:p w:rsidR="00B05AE7" w:rsidRPr="00280D23" w:rsidRDefault="00B05AE7" w:rsidP="00DE52EF">
            <w:pPr>
              <w:widowControl w:val="0"/>
              <w:autoSpaceDE w:val="0"/>
              <w:autoSpaceDN w:val="0"/>
              <w:rPr>
                <w:sz w:val="26"/>
                <w:szCs w:val="26"/>
              </w:rPr>
            </w:pPr>
            <w:r w:rsidRPr="00280D23">
              <w:rPr>
                <w:sz w:val="26"/>
                <w:szCs w:val="26"/>
              </w:rPr>
              <w:t>Некачественное, несвоевременное выполнение планов работы, постановлений, распоряжений, решений, поручений</w:t>
            </w:r>
          </w:p>
        </w:tc>
        <w:tc>
          <w:tcPr>
            <w:tcW w:w="3049" w:type="dxa"/>
            <w:shd w:val="clear" w:color="auto" w:fill="auto"/>
            <w:vAlign w:val="center"/>
          </w:tcPr>
          <w:p w:rsidR="00B05AE7" w:rsidRPr="00280D23" w:rsidRDefault="00B05AE7" w:rsidP="00DE52EF">
            <w:pPr>
              <w:jc w:val="center"/>
              <w:rPr>
                <w:sz w:val="26"/>
                <w:szCs w:val="26"/>
              </w:rPr>
            </w:pPr>
            <w:r w:rsidRPr="00280D23">
              <w:rPr>
                <w:sz w:val="26"/>
                <w:szCs w:val="26"/>
              </w:rPr>
              <w:t>до 20%</w:t>
            </w:r>
          </w:p>
        </w:tc>
      </w:tr>
      <w:tr w:rsidR="00B05AE7" w:rsidRPr="00280D23" w:rsidTr="00DE52EF">
        <w:tc>
          <w:tcPr>
            <w:tcW w:w="675" w:type="dxa"/>
            <w:shd w:val="clear" w:color="auto" w:fill="auto"/>
          </w:tcPr>
          <w:p w:rsidR="00B05AE7" w:rsidRPr="00280D23" w:rsidRDefault="00B05AE7" w:rsidP="00DE52EF">
            <w:pPr>
              <w:widowControl w:val="0"/>
              <w:autoSpaceDE w:val="0"/>
              <w:autoSpaceDN w:val="0"/>
              <w:jc w:val="center"/>
              <w:rPr>
                <w:sz w:val="26"/>
                <w:szCs w:val="26"/>
              </w:rPr>
            </w:pPr>
            <w:r w:rsidRPr="00280D23">
              <w:rPr>
                <w:sz w:val="26"/>
                <w:szCs w:val="26"/>
              </w:rPr>
              <w:t>3.</w:t>
            </w:r>
          </w:p>
        </w:tc>
        <w:tc>
          <w:tcPr>
            <w:tcW w:w="5812" w:type="dxa"/>
            <w:shd w:val="clear" w:color="auto" w:fill="auto"/>
          </w:tcPr>
          <w:p w:rsidR="00B05AE7" w:rsidRPr="00280D23" w:rsidRDefault="00B05AE7" w:rsidP="00DE52EF">
            <w:pPr>
              <w:widowControl w:val="0"/>
              <w:autoSpaceDE w:val="0"/>
              <w:autoSpaceDN w:val="0"/>
              <w:rPr>
                <w:sz w:val="26"/>
                <w:szCs w:val="26"/>
              </w:rPr>
            </w:pPr>
            <w:r w:rsidRPr="00280D23">
              <w:rPr>
                <w:sz w:val="26"/>
                <w:szCs w:val="26"/>
              </w:rPr>
              <w:t>Нарушение сроков представления установленной отчетности, представление не достоверной информации</w:t>
            </w:r>
          </w:p>
        </w:tc>
        <w:tc>
          <w:tcPr>
            <w:tcW w:w="3049" w:type="dxa"/>
            <w:shd w:val="clear" w:color="auto" w:fill="auto"/>
            <w:vAlign w:val="center"/>
          </w:tcPr>
          <w:p w:rsidR="00B05AE7" w:rsidRPr="00280D23" w:rsidRDefault="00B05AE7" w:rsidP="00DE52EF">
            <w:pPr>
              <w:jc w:val="center"/>
              <w:rPr>
                <w:sz w:val="26"/>
                <w:szCs w:val="26"/>
              </w:rPr>
            </w:pPr>
            <w:r w:rsidRPr="00280D23">
              <w:rPr>
                <w:sz w:val="26"/>
                <w:szCs w:val="26"/>
              </w:rPr>
              <w:t>до 20%</w:t>
            </w:r>
          </w:p>
        </w:tc>
      </w:tr>
      <w:tr w:rsidR="00B05AE7" w:rsidRPr="00280D23" w:rsidTr="00DE52EF">
        <w:tc>
          <w:tcPr>
            <w:tcW w:w="675" w:type="dxa"/>
            <w:shd w:val="clear" w:color="auto" w:fill="auto"/>
          </w:tcPr>
          <w:p w:rsidR="00B05AE7" w:rsidRPr="00280D23" w:rsidRDefault="00B05AE7" w:rsidP="00DE52EF">
            <w:pPr>
              <w:widowControl w:val="0"/>
              <w:autoSpaceDE w:val="0"/>
              <w:autoSpaceDN w:val="0"/>
              <w:jc w:val="center"/>
              <w:rPr>
                <w:sz w:val="26"/>
                <w:szCs w:val="26"/>
              </w:rPr>
            </w:pPr>
            <w:r w:rsidRPr="00280D23">
              <w:rPr>
                <w:sz w:val="26"/>
                <w:szCs w:val="26"/>
              </w:rPr>
              <w:t>4.</w:t>
            </w:r>
          </w:p>
        </w:tc>
        <w:tc>
          <w:tcPr>
            <w:tcW w:w="5812" w:type="dxa"/>
            <w:shd w:val="clear" w:color="auto" w:fill="auto"/>
          </w:tcPr>
          <w:p w:rsidR="00B05AE7" w:rsidRPr="00280D23" w:rsidRDefault="00B05AE7" w:rsidP="00DE52EF">
            <w:pPr>
              <w:widowControl w:val="0"/>
              <w:autoSpaceDE w:val="0"/>
              <w:autoSpaceDN w:val="0"/>
              <w:rPr>
                <w:sz w:val="26"/>
                <w:szCs w:val="26"/>
              </w:rPr>
            </w:pPr>
            <w:r w:rsidRPr="00280D23">
              <w:rPr>
                <w:sz w:val="26"/>
                <w:szCs w:val="26"/>
              </w:rPr>
              <w:t>Несоблюдение трудовой дисциплины</w:t>
            </w:r>
          </w:p>
        </w:tc>
        <w:tc>
          <w:tcPr>
            <w:tcW w:w="3049" w:type="dxa"/>
            <w:shd w:val="clear" w:color="auto" w:fill="auto"/>
            <w:vAlign w:val="center"/>
          </w:tcPr>
          <w:p w:rsidR="00B05AE7" w:rsidRPr="00280D23" w:rsidRDefault="00B05AE7" w:rsidP="00DE52EF">
            <w:pPr>
              <w:jc w:val="center"/>
              <w:rPr>
                <w:sz w:val="26"/>
                <w:szCs w:val="26"/>
              </w:rPr>
            </w:pPr>
            <w:r w:rsidRPr="00280D23">
              <w:rPr>
                <w:sz w:val="26"/>
                <w:szCs w:val="26"/>
              </w:rPr>
              <w:t>до 20%</w:t>
            </w:r>
          </w:p>
        </w:tc>
      </w:tr>
    </w:tbl>
    <w:p w:rsidR="00B05AE7" w:rsidRPr="00280D23" w:rsidRDefault="00B05AE7" w:rsidP="00B05AE7">
      <w:pPr>
        <w:widowControl w:val="0"/>
        <w:autoSpaceDE w:val="0"/>
        <w:autoSpaceDN w:val="0"/>
        <w:ind w:firstLine="708"/>
        <w:rPr>
          <w:sz w:val="26"/>
          <w:szCs w:val="26"/>
        </w:rPr>
      </w:pPr>
    </w:p>
    <w:p w:rsidR="00B05AE7" w:rsidRPr="00280D23" w:rsidRDefault="00B05AE7" w:rsidP="00B05AE7">
      <w:pPr>
        <w:widowControl w:val="0"/>
        <w:autoSpaceDE w:val="0"/>
        <w:autoSpaceDN w:val="0"/>
        <w:jc w:val="center"/>
        <w:rPr>
          <w:sz w:val="26"/>
          <w:szCs w:val="26"/>
        </w:rPr>
      </w:pPr>
    </w:p>
    <w:p w:rsidR="00B05AE7" w:rsidRPr="00280D23" w:rsidRDefault="00B05AE7" w:rsidP="00B05AE7">
      <w:pPr>
        <w:widowControl w:val="0"/>
        <w:autoSpaceDE w:val="0"/>
        <w:autoSpaceDN w:val="0"/>
        <w:jc w:val="center"/>
        <w:rPr>
          <w:sz w:val="26"/>
          <w:szCs w:val="26"/>
        </w:rPr>
      </w:pPr>
      <w:r w:rsidRPr="00280D23">
        <w:rPr>
          <w:sz w:val="26"/>
          <w:szCs w:val="26"/>
          <w:lang w:val="en-US"/>
        </w:rPr>
        <w:t>V</w:t>
      </w:r>
      <w:r w:rsidRPr="00280D23">
        <w:rPr>
          <w:sz w:val="26"/>
          <w:szCs w:val="26"/>
        </w:rPr>
        <w:t>. ПОРЯДОК И УСЛОВИЯ ОПЛАТЫ ТРУДА РУКОВОДИТЕЛЯ ОРГАНИЗАЦИИ, ЕГО ЗАМЕСТИТЕЛЕЙ И ГЛАВНОГО БУХГАЛТЕРА</w:t>
      </w:r>
    </w:p>
    <w:p w:rsidR="00B05AE7" w:rsidRPr="00280D23" w:rsidRDefault="00B05AE7" w:rsidP="00B05AE7">
      <w:pPr>
        <w:widowControl w:val="0"/>
        <w:autoSpaceDE w:val="0"/>
        <w:autoSpaceDN w:val="0"/>
        <w:rPr>
          <w:sz w:val="26"/>
          <w:szCs w:val="26"/>
        </w:rPr>
      </w:pPr>
    </w:p>
    <w:p w:rsidR="00B05AE7" w:rsidRPr="00280D23" w:rsidRDefault="00252D58" w:rsidP="00252D58">
      <w:pPr>
        <w:widowControl w:val="0"/>
        <w:autoSpaceDE w:val="0"/>
        <w:autoSpaceDN w:val="0"/>
        <w:ind w:firstLine="709"/>
        <w:jc w:val="both"/>
        <w:rPr>
          <w:sz w:val="26"/>
          <w:szCs w:val="26"/>
        </w:rPr>
      </w:pPr>
      <w:r w:rsidRPr="00280D23">
        <w:rPr>
          <w:sz w:val="26"/>
          <w:szCs w:val="26"/>
        </w:rPr>
        <w:t>38.</w:t>
      </w:r>
      <w:r w:rsidR="00B05AE7" w:rsidRPr="00280D23">
        <w:rPr>
          <w:sz w:val="26"/>
          <w:szCs w:val="26"/>
        </w:rPr>
        <w:t>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B05AE7" w:rsidRPr="00280D23" w:rsidRDefault="00252D58" w:rsidP="00252D58">
      <w:pPr>
        <w:widowControl w:val="0"/>
        <w:autoSpaceDE w:val="0"/>
        <w:autoSpaceDN w:val="0"/>
        <w:ind w:firstLine="709"/>
        <w:jc w:val="both"/>
        <w:rPr>
          <w:sz w:val="26"/>
          <w:szCs w:val="26"/>
        </w:rPr>
      </w:pPr>
      <w:r w:rsidRPr="00280D23">
        <w:rPr>
          <w:sz w:val="26"/>
          <w:szCs w:val="26"/>
        </w:rPr>
        <w:t>39.</w:t>
      </w:r>
      <w:r w:rsidR="00B05AE7" w:rsidRPr="00280D23">
        <w:rPr>
          <w:sz w:val="26"/>
          <w:szCs w:val="26"/>
        </w:rPr>
        <w:t xml:space="preserve">Размер должностного оклада, компенсационных, стимулирующих, иных выплат руководителю организации устанавливаются приказом руководителя </w:t>
      </w:r>
      <w:r w:rsidR="00ED612B" w:rsidRPr="00280D23">
        <w:rPr>
          <w:sz w:val="26"/>
          <w:szCs w:val="26"/>
        </w:rPr>
        <w:t xml:space="preserve">управления </w:t>
      </w:r>
      <w:proofErr w:type="gramStart"/>
      <w:r w:rsidR="00ED612B" w:rsidRPr="00280D23">
        <w:rPr>
          <w:sz w:val="26"/>
          <w:szCs w:val="26"/>
        </w:rPr>
        <w:t>образования</w:t>
      </w:r>
      <w:proofErr w:type="gramEnd"/>
      <w:r w:rsidR="00B05AE7" w:rsidRPr="00280D23">
        <w:rPr>
          <w:sz w:val="26"/>
          <w:szCs w:val="26"/>
        </w:rPr>
        <w:t xml:space="preserve"> и указывается в трудовом договоре.</w:t>
      </w:r>
    </w:p>
    <w:p w:rsidR="00B05AE7" w:rsidRPr="00280D23" w:rsidRDefault="00252D58" w:rsidP="00252D58">
      <w:pPr>
        <w:widowControl w:val="0"/>
        <w:autoSpaceDE w:val="0"/>
        <w:autoSpaceDN w:val="0"/>
        <w:ind w:firstLine="709"/>
        <w:jc w:val="both"/>
        <w:rPr>
          <w:sz w:val="26"/>
          <w:szCs w:val="26"/>
        </w:rPr>
      </w:pPr>
      <w:r w:rsidRPr="00280D23">
        <w:rPr>
          <w:sz w:val="26"/>
          <w:szCs w:val="26"/>
        </w:rPr>
        <w:t>40.</w:t>
      </w:r>
      <w:r w:rsidR="00B05AE7" w:rsidRPr="00280D23">
        <w:rPr>
          <w:sz w:val="26"/>
          <w:szCs w:val="26"/>
        </w:rPr>
        <w:t>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B05AE7" w:rsidRPr="00280D23" w:rsidRDefault="00252D58" w:rsidP="00252D58">
      <w:pPr>
        <w:widowControl w:val="0"/>
        <w:autoSpaceDE w:val="0"/>
        <w:autoSpaceDN w:val="0"/>
        <w:ind w:firstLine="709"/>
        <w:jc w:val="both"/>
        <w:rPr>
          <w:sz w:val="26"/>
          <w:szCs w:val="26"/>
        </w:rPr>
      </w:pPr>
      <w:r w:rsidRPr="00280D23">
        <w:rPr>
          <w:sz w:val="26"/>
          <w:szCs w:val="26"/>
        </w:rPr>
        <w:t>41.</w:t>
      </w:r>
      <w:r w:rsidR="00B05AE7" w:rsidRPr="00280D23">
        <w:rPr>
          <w:sz w:val="26"/>
          <w:szCs w:val="26"/>
        </w:rPr>
        <w:t xml:space="preserve">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 </w:t>
      </w:r>
    </w:p>
    <w:p w:rsidR="00B05AE7" w:rsidRPr="00280D23" w:rsidRDefault="00252D58" w:rsidP="00252D58">
      <w:pPr>
        <w:widowControl w:val="0"/>
        <w:autoSpaceDE w:val="0"/>
        <w:autoSpaceDN w:val="0"/>
        <w:ind w:firstLine="709"/>
        <w:jc w:val="both"/>
        <w:rPr>
          <w:rFonts w:eastAsia="Calibri"/>
          <w:sz w:val="26"/>
          <w:szCs w:val="26"/>
        </w:rPr>
      </w:pPr>
      <w:r w:rsidRPr="00280D23">
        <w:rPr>
          <w:rFonts w:eastAsia="Calibri"/>
          <w:sz w:val="26"/>
          <w:szCs w:val="26"/>
        </w:rPr>
        <w:t>42.</w:t>
      </w:r>
      <w:r w:rsidR="00B05AE7" w:rsidRPr="00280D23">
        <w:rPr>
          <w:rFonts w:eastAsia="Calibri"/>
          <w:sz w:val="26"/>
          <w:szCs w:val="26"/>
        </w:rPr>
        <w:t>Размеры, условия и порядок установления стимулирующих выплат руководителю организации определяются в соответствии с п</w:t>
      </w:r>
      <w:r w:rsidR="00AA0F13">
        <w:rPr>
          <w:rFonts w:eastAsia="Calibri"/>
          <w:sz w:val="26"/>
          <w:szCs w:val="26"/>
        </w:rPr>
        <w:t>оказателями</w:t>
      </w:r>
      <w:r w:rsidR="00B05AE7" w:rsidRPr="00280D23">
        <w:rPr>
          <w:rFonts w:eastAsia="Calibri"/>
          <w:sz w:val="26"/>
          <w:szCs w:val="26"/>
        </w:rPr>
        <w:t xml:space="preserve"> и критериями оценки эффективности деятельности, утвержденными приказом </w:t>
      </w:r>
      <w:r w:rsidR="00ED612B" w:rsidRPr="00280D23">
        <w:rPr>
          <w:rFonts w:eastAsia="Calibri"/>
          <w:sz w:val="26"/>
          <w:szCs w:val="26"/>
        </w:rPr>
        <w:t xml:space="preserve">управления образования </w:t>
      </w:r>
      <w:r w:rsidR="00B05AE7" w:rsidRPr="00280D23">
        <w:rPr>
          <w:rFonts w:eastAsia="Calibri"/>
          <w:sz w:val="26"/>
          <w:szCs w:val="26"/>
        </w:rPr>
        <w:t>(в пределах максимального объема средств, направляемого на стимулирование руководителя организации).</w:t>
      </w:r>
    </w:p>
    <w:p w:rsidR="00B05AE7" w:rsidRPr="00280D23" w:rsidRDefault="00252D58" w:rsidP="00252D58">
      <w:pPr>
        <w:widowControl w:val="0"/>
        <w:autoSpaceDE w:val="0"/>
        <w:autoSpaceDN w:val="0"/>
        <w:ind w:firstLine="709"/>
        <w:jc w:val="both"/>
        <w:rPr>
          <w:sz w:val="26"/>
          <w:szCs w:val="26"/>
        </w:rPr>
      </w:pPr>
      <w:r w:rsidRPr="00280D23">
        <w:rPr>
          <w:sz w:val="26"/>
          <w:szCs w:val="26"/>
        </w:rPr>
        <w:t>43.</w:t>
      </w:r>
      <w:r w:rsidR="00B05AE7" w:rsidRPr="00280D23">
        <w:rPr>
          <w:sz w:val="26"/>
          <w:szCs w:val="26"/>
        </w:rPr>
        <w:t xml:space="preserve">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 </w:t>
      </w:r>
    </w:p>
    <w:p w:rsidR="00B05AE7" w:rsidRPr="00280D23" w:rsidRDefault="00B05AE7" w:rsidP="00ED019C">
      <w:pPr>
        <w:widowControl w:val="0"/>
        <w:autoSpaceDE w:val="0"/>
        <w:autoSpaceDN w:val="0"/>
        <w:adjustRightInd w:val="0"/>
        <w:ind w:firstLine="709"/>
        <w:jc w:val="both"/>
        <w:rPr>
          <w:sz w:val="26"/>
          <w:szCs w:val="26"/>
        </w:rPr>
      </w:pPr>
      <w:r w:rsidRPr="00280D23">
        <w:rPr>
          <w:sz w:val="26"/>
          <w:szCs w:val="26"/>
        </w:rPr>
        <w:t xml:space="preserve">Целевые показатели эффективности работы организации и критерии оценки эффективности и результативности его работы устанавливаются приказом </w:t>
      </w:r>
      <w:proofErr w:type="gramStart"/>
      <w:r w:rsidR="00ED612B" w:rsidRPr="00280D23">
        <w:rPr>
          <w:sz w:val="26"/>
          <w:szCs w:val="26"/>
        </w:rPr>
        <w:t>управления образования</w:t>
      </w:r>
      <w:r w:rsidR="00DE7011">
        <w:rPr>
          <w:sz w:val="26"/>
          <w:szCs w:val="26"/>
        </w:rPr>
        <w:t xml:space="preserve"> Администрации города </w:t>
      </w:r>
      <w:r w:rsidR="002C3104">
        <w:rPr>
          <w:sz w:val="26"/>
          <w:szCs w:val="26"/>
        </w:rPr>
        <w:t>К</w:t>
      </w:r>
      <w:r w:rsidR="00DE7011">
        <w:rPr>
          <w:sz w:val="26"/>
          <w:szCs w:val="26"/>
        </w:rPr>
        <w:t>огалыма</w:t>
      </w:r>
      <w:proofErr w:type="gramEnd"/>
      <w:r w:rsidR="00DE7011">
        <w:rPr>
          <w:sz w:val="26"/>
          <w:szCs w:val="26"/>
        </w:rPr>
        <w:t>.</w:t>
      </w:r>
      <w:r w:rsidRPr="00280D23">
        <w:rPr>
          <w:sz w:val="26"/>
          <w:szCs w:val="26"/>
        </w:rPr>
        <w:t xml:space="preserve"> </w:t>
      </w:r>
    </w:p>
    <w:p w:rsidR="00B05AE7" w:rsidRPr="00280D23" w:rsidRDefault="00252D58" w:rsidP="00252D58">
      <w:pPr>
        <w:widowControl w:val="0"/>
        <w:autoSpaceDE w:val="0"/>
        <w:autoSpaceDN w:val="0"/>
        <w:ind w:firstLine="709"/>
        <w:jc w:val="both"/>
        <w:rPr>
          <w:b/>
          <w:i/>
          <w:sz w:val="26"/>
          <w:szCs w:val="26"/>
        </w:rPr>
      </w:pPr>
      <w:r w:rsidRPr="00280D23">
        <w:rPr>
          <w:sz w:val="26"/>
          <w:szCs w:val="26"/>
        </w:rPr>
        <w:t>44.</w:t>
      </w:r>
      <w:r w:rsidR="00B05AE7" w:rsidRPr="00280D23">
        <w:rPr>
          <w:sz w:val="26"/>
          <w:szCs w:val="26"/>
        </w:rPr>
        <w:t>Максимальный объем средств, направляемый на стимулирование руководителя организации, устанавливается в процентном отношении от общего объема сре</w:t>
      </w:r>
      <w:proofErr w:type="gramStart"/>
      <w:r w:rsidR="00B05AE7" w:rsidRPr="00280D23">
        <w:rPr>
          <w:sz w:val="26"/>
          <w:szCs w:val="26"/>
        </w:rPr>
        <w:t>дств ст</w:t>
      </w:r>
      <w:proofErr w:type="gramEnd"/>
      <w:r w:rsidR="00B05AE7" w:rsidRPr="00280D23">
        <w:rPr>
          <w:sz w:val="26"/>
          <w:szCs w:val="26"/>
        </w:rPr>
        <w:t>имулирующего характера:</w:t>
      </w:r>
    </w:p>
    <w:p w:rsidR="00B05AE7" w:rsidRPr="00280D23" w:rsidRDefault="00B05AE7" w:rsidP="00ED019C">
      <w:pPr>
        <w:widowControl w:val="0"/>
        <w:autoSpaceDE w:val="0"/>
        <w:autoSpaceDN w:val="0"/>
        <w:ind w:firstLine="708"/>
        <w:jc w:val="both"/>
        <w:rPr>
          <w:sz w:val="26"/>
          <w:szCs w:val="26"/>
        </w:rPr>
      </w:pPr>
      <w:r w:rsidRPr="00280D23">
        <w:rPr>
          <w:sz w:val="26"/>
          <w:szCs w:val="26"/>
        </w:rPr>
        <w:t>в организациях со штатной численностью до 49 единиц – 17%;</w:t>
      </w:r>
    </w:p>
    <w:p w:rsidR="00B05AE7" w:rsidRPr="00280D23" w:rsidRDefault="00B05AE7" w:rsidP="00ED019C">
      <w:pPr>
        <w:widowControl w:val="0"/>
        <w:autoSpaceDE w:val="0"/>
        <w:autoSpaceDN w:val="0"/>
        <w:ind w:firstLine="708"/>
        <w:jc w:val="both"/>
        <w:rPr>
          <w:sz w:val="26"/>
          <w:szCs w:val="26"/>
        </w:rPr>
      </w:pPr>
      <w:r w:rsidRPr="00280D23">
        <w:rPr>
          <w:sz w:val="26"/>
          <w:szCs w:val="26"/>
        </w:rPr>
        <w:t>в организациях со штатной численностью от 50 до 99 единиц - 13%;</w:t>
      </w:r>
    </w:p>
    <w:p w:rsidR="00B05AE7" w:rsidRPr="00280D23" w:rsidRDefault="00B05AE7" w:rsidP="00ED019C">
      <w:pPr>
        <w:widowControl w:val="0"/>
        <w:autoSpaceDE w:val="0"/>
        <w:autoSpaceDN w:val="0"/>
        <w:ind w:firstLine="708"/>
        <w:jc w:val="both"/>
        <w:rPr>
          <w:sz w:val="26"/>
          <w:szCs w:val="26"/>
        </w:rPr>
      </w:pPr>
      <w:r w:rsidRPr="00280D23">
        <w:rPr>
          <w:sz w:val="26"/>
          <w:szCs w:val="26"/>
        </w:rPr>
        <w:t>в организациях со штатной численностью от 100 до 249 единиц- 10%;</w:t>
      </w:r>
    </w:p>
    <w:p w:rsidR="00B05AE7" w:rsidRPr="00280D23" w:rsidRDefault="00B05AE7" w:rsidP="00ED019C">
      <w:pPr>
        <w:widowControl w:val="0"/>
        <w:autoSpaceDE w:val="0"/>
        <w:autoSpaceDN w:val="0"/>
        <w:ind w:firstLine="708"/>
        <w:jc w:val="both"/>
        <w:rPr>
          <w:sz w:val="26"/>
          <w:szCs w:val="26"/>
        </w:rPr>
      </w:pPr>
      <w:r w:rsidRPr="00280D23">
        <w:rPr>
          <w:sz w:val="26"/>
          <w:szCs w:val="26"/>
        </w:rPr>
        <w:t>в организациях со штатной численностью от 250 до 499 единиц - 6%;</w:t>
      </w:r>
    </w:p>
    <w:p w:rsidR="00B05AE7" w:rsidRPr="00280D23" w:rsidRDefault="00B05AE7" w:rsidP="00ED019C">
      <w:pPr>
        <w:widowControl w:val="0"/>
        <w:autoSpaceDE w:val="0"/>
        <w:autoSpaceDN w:val="0"/>
        <w:ind w:firstLine="708"/>
        <w:jc w:val="both"/>
        <w:rPr>
          <w:sz w:val="26"/>
          <w:szCs w:val="26"/>
        </w:rPr>
      </w:pPr>
      <w:r w:rsidRPr="00280D23">
        <w:rPr>
          <w:sz w:val="26"/>
          <w:szCs w:val="26"/>
        </w:rPr>
        <w:t>в организациях со штатной численностью от 500 до 999 единиц - 4%;</w:t>
      </w:r>
    </w:p>
    <w:p w:rsidR="00B05AE7" w:rsidRPr="00280D23" w:rsidRDefault="00B05AE7" w:rsidP="00ED019C">
      <w:pPr>
        <w:widowControl w:val="0"/>
        <w:autoSpaceDE w:val="0"/>
        <w:autoSpaceDN w:val="0"/>
        <w:ind w:firstLine="709"/>
        <w:jc w:val="both"/>
        <w:rPr>
          <w:sz w:val="26"/>
          <w:szCs w:val="26"/>
        </w:rPr>
      </w:pPr>
      <w:r w:rsidRPr="00280D23">
        <w:rPr>
          <w:sz w:val="26"/>
          <w:szCs w:val="26"/>
        </w:rPr>
        <w:t xml:space="preserve">в организациях со штатной численностью свыше 1000 единиц - 3%. </w:t>
      </w:r>
    </w:p>
    <w:p w:rsidR="00B05AE7" w:rsidRPr="00280D23" w:rsidRDefault="00252D58" w:rsidP="00252D58">
      <w:pPr>
        <w:widowControl w:val="0"/>
        <w:autoSpaceDE w:val="0"/>
        <w:autoSpaceDN w:val="0"/>
        <w:ind w:firstLine="709"/>
        <w:jc w:val="both"/>
        <w:rPr>
          <w:bCs/>
          <w:sz w:val="26"/>
          <w:szCs w:val="26"/>
        </w:rPr>
      </w:pPr>
      <w:r w:rsidRPr="00280D23">
        <w:rPr>
          <w:bCs/>
          <w:sz w:val="26"/>
          <w:szCs w:val="26"/>
        </w:rPr>
        <w:t>45.</w:t>
      </w:r>
      <w:r w:rsidR="00B05AE7" w:rsidRPr="00280D23">
        <w:rPr>
          <w:bCs/>
          <w:sz w:val="26"/>
          <w:szCs w:val="26"/>
        </w:rPr>
        <w:t>Стимулирующие выплаты руководителю организации снижаются в следующих случаях:</w:t>
      </w:r>
    </w:p>
    <w:p w:rsidR="00B05AE7" w:rsidRPr="00280D23" w:rsidRDefault="00B05AE7" w:rsidP="00252D58">
      <w:pPr>
        <w:autoSpaceDE w:val="0"/>
        <w:autoSpaceDN w:val="0"/>
        <w:adjustRightInd w:val="0"/>
        <w:jc w:val="both"/>
        <w:rPr>
          <w:rFonts w:eastAsia="Calibri"/>
          <w:iCs/>
          <w:sz w:val="26"/>
          <w:szCs w:val="26"/>
        </w:rPr>
      </w:pPr>
      <w:r w:rsidRPr="00280D23">
        <w:rPr>
          <w:rFonts w:eastAsia="Calibri"/>
          <w:iCs/>
          <w:sz w:val="26"/>
          <w:szCs w:val="26"/>
        </w:rPr>
        <w:t xml:space="preserve">неисполнение или ненадлежащее исполнение руководителем по его вине возложенных на него функций и полномочий в отчетном периоде, </w:t>
      </w:r>
      <w:proofErr w:type="spellStart"/>
      <w:r w:rsidRPr="00280D23">
        <w:rPr>
          <w:rFonts w:eastAsia="Calibri"/>
          <w:iCs/>
          <w:sz w:val="26"/>
          <w:szCs w:val="26"/>
        </w:rPr>
        <w:t>недостижение</w:t>
      </w:r>
      <w:proofErr w:type="spellEnd"/>
      <w:r w:rsidRPr="00280D23">
        <w:rPr>
          <w:rFonts w:eastAsia="Calibri"/>
          <w:iCs/>
          <w:sz w:val="26"/>
          <w:szCs w:val="26"/>
        </w:rPr>
        <w:t xml:space="preserve"> показателей эффективности и результативности работы организации;</w:t>
      </w:r>
    </w:p>
    <w:p w:rsidR="00B05AE7" w:rsidRPr="00280D23" w:rsidRDefault="00B05AE7" w:rsidP="00ED019C">
      <w:pPr>
        <w:autoSpaceDE w:val="0"/>
        <w:autoSpaceDN w:val="0"/>
        <w:adjustRightInd w:val="0"/>
        <w:ind w:firstLine="709"/>
        <w:jc w:val="both"/>
        <w:rPr>
          <w:rFonts w:eastAsia="Calibri"/>
          <w:iCs/>
          <w:sz w:val="26"/>
          <w:szCs w:val="26"/>
        </w:rPr>
      </w:pPr>
      <w:proofErr w:type="gramStart"/>
      <w:r w:rsidRPr="00280D23">
        <w:rPr>
          <w:rFonts w:eastAsia="Calibri"/>
          <w:iCs/>
          <w:sz w:val="26"/>
          <w:szCs w:val="26"/>
        </w:rP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w:t>
      </w:r>
      <w:proofErr w:type="gramEnd"/>
      <w:r w:rsidRPr="00280D23">
        <w:rPr>
          <w:rFonts w:eastAsia="Calibri"/>
          <w:iCs/>
          <w:sz w:val="26"/>
          <w:szCs w:val="26"/>
        </w:rPr>
        <w:t xml:space="preserve"> округу, организации, выявленных в отчетном периоде по результатам контрольных мероприятий в отношении организации или за предыдущие периоды, но не более чем за 2 года;</w:t>
      </w:r>
    </w:p>
    <w:p w:rsidR="00B05AE7" w:rsidRPr="00280D23" w:rsidRDefault="00252D58" w:rsidP="00252D58">
      <w:pPr>
        <w:pStyle w:val="a4"/>
        <w:widowControl w:val="0"/>
        <w:autoSpaceDE w:val="0"/>
        <w:autoSpaceDN w:val="0"/>
        <w:ind w:left="0" w:firstLine="708"/>
        <w:jc w:val="both"/>
        <w:rPr>
          <w:bCs/>
          <w:sz w:val="26"/>
          <w:szCs w:val="26"/>
        </w:rPr>
      </w:pPr>
      <w:r w:rsidRPr="00280D23">
        <w:rPr>
          <w:bCs/>
          <w:sz w:val="26"/>
          <w:szCs w:val="26"/>
        </w:rPr>
        <w:t>46.</w:t>
      </w:r>
      <w:r w:rsidR="00B05AE7" w:rsidRPr="00280D23">
        <w:rPr>
          <w:bCs/>
          <w:sz w:val="26"/>
          <w:szCs w:val="26"/>
        </w:rPr>
        <w:t>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36 настоящего Положения.</w:t>
      </w:r>
    </w:p>
    <w:p w:rsidR="00B05AE7" w:rsidRPr="00280D23" w:rsidRDefault="00252D58" w:rsidP="00252D58">
      <w:pPr>
        <w:widowControl w:val="0"/>
        <w:autoSpaceDE w:val="0"/>
        <w:autoSpaceDN w:val="0"/>
        <w:ind w:firstLine="708"/>
        <w:jc w:val="both"/>
        <w:rPr>
          <w:sz w:val="26"/>
          <w:szCs w:val="26"/>
        </w:rPr>
      </w:pPr>
      <w:r w:rsidRPr="00280D23">
        <w:rPr>
          <w:sz w:val="26"/>
          <w:szCs w:val="26"/>
        </w:rPr>
        <w:t>47.</w:t>
      </w:r>
      <w:r w:rsidR="00B05AE7" w:rsidRPr="00280D23">
        <w:rPr>
          <w:sz w:val="26"/>
          <w:szCs w:val="26"/>
        </w:rPr>
        <w:t>Иные выплаты руководителю, заместителям руководителя и главному бухгалтеру организации устанавливаются в порядке и размерах, установленных разделом VI настоящего Положения.</w:t>
      </w:r>
    </w:p>
    <w:p w:rsidR="00B05AE7" w:rsidRPr="00416580" w:rsidRDefault="00252D58" w:rsidP="00252D58">
      <w:pPr>
        <w:widowControl w:val="0"/>
        <w:autoSpaceDE w:val="0"/>
        <w:autoSpaceDN w:val="0"/>
        <w:ind w:firstLine="709"/>
        <w:jc w:val="both"/>
        <w:rPr>
          <w:bCs/>
          <w:sz w:val="26"/>
          <w:szCs w:val="26"/>
          <w:lang w:eastAsia="en-US"/>
        </w:rPr>
      </w:pPr>
      <w:r w:rsidRPr="00280D23">
        <w:rPr>
          <w:sz w:val="26"/>
          <w:szCs w:val="26"/>
        </w:rPr>
        <w:t>48.</w:t>
      </w:r>
      <w:r w:rsidR="00B05AE7" w:rsidRPr="00280D23">
        <w:rPr>
          <w:sz w:val="26"/>
          <w:szCs w:val="26"/>
        </w:rPr>
        <w:t xml:space="preserve">Соотношение </w:t>
      </w:r>
      <w:r w:rsidR="00B05AE7" w:rsidRPr="00280D23">
        <w:rPr>
          <w:rFonts w:eastAsia="Calibri"/>
          <w:sz w:val="26"/>
          <w:szCs w:val="26"/>
          <w:lang w:eastAsia="en-US"/>
        </w:rPr>
        <w:t>среднемесячной</w:t>
      </w:r>
      <w:r w:rsidR="00B05AE7" w:rsidRPr="00280D23">
        <w:rPr>
          <w:sz w:val="26"/>
          <w:szCs w:val="26"/>
        </w:rPr>
        <w:t xml:space="preserve"> заработной платы руководителя, его</w:t>
      </w:r>
      <w:r w:rsidR="00B05AE7" w:rsidRPr="00280D23">
        <w:rPr>
          <w:bCs/>
          <w:sz w:val="26"/>
          <w:szCs w:val="26"/>
          <w:lang w:eastAsia="en-US"/>
        </w:rPr>
        <w:t xml:space="preserve"> заместителей и главного бухгалтера и </w:t>
      </w:r>
      <w:r w:rsidR="00B05AE7" w:rsidRPr="00280D23">
        <w:rPr>
          <w:rFonts w:eastAsia="Calibri"/>
          <w:sz w:val="26"/>
          <w:szCs w:val="26"/>
          <w:lang w:eastAsia="en-US"/>
        </w:rPr>
        <w:t xml:space="preserve">среднемесячной </w:t>
      </w:r>
      <w:r w:rsidR="00B05AE7" w:rsidRPr="00280D23">
        <w:rPr>
          <w:bCs/>
          <w:sz w:val="26"/>
          <w:szCs w:val="26"/>
          <w:lang w:eastAsia="en-US"/>
        </w:rPr>
        <w:t>заработной платы работников организации (</w:t>
      </w:r>
      <w:r w:rsidR="00B05AE7" w:rsidRPr="00280D23">
        <w:rPr>
          <w:sz w:val="26"/>
          <w:szCs w:val="26"/>
          <w:lang w:eastAsia="en-US"/>
        </w:rPr>
        <w:t xml:space="preserve">без учета заработной платы соответствующего руководителя, его заместителей, главного бухгалтера) </w:t>
      </w:r>
      <w:r w:rsidR="00B05AE7" w:rsidRPr="00280D23">
        <w:rPr>
          <w:bCs/>
          <w:sz w:val="26"/>
          <w:szCs w:val="26"/>
          <w:lang w:eastAsia="en-US"/>
        </w:rPr>
        <w:t>формируется</w:t>
      </w:r>
      <w:r w:rsidR="00B05AE7" w:rsidRPr="00280D23">
        <w:rPr>
          <w:rFonts w:eastAsia="Calibri"/>
          <w:sz w:val="26"/>
          <w:szCs w:val="26"/>
          <w:lang w:eastAsia="en-US"/>
        </w:rPr>
        <w:t xml:space="preserve"> за счёт всех финансовых источников и</w:t>
      </w:r>
      <w:r w:rsidR="00B05AE7" w:rsidRPr="00280D23">
        <w:rPr>
          <w:bCs/>
          <w:sz w:val="26"/>
          <w:szCs w:val="26"/>
          <w:lang w:eastAsia="en-US"/>
        </w:rPr>
        <w:t xml:space="preserve"> рассчитывается на календарный год. </w:t>
      </w:r>
      <w:r w:rsidR="00B05AE7" w:rsidRPr="00416580">
        <w:rPr>
          <w:bCs/>
          <w:sz w:val="26"/>
          <w:szCs w:val="26"/>
          <w:lang w:eastAsia="en-US"/>
        </w:rPr>
        <w:t>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B05AE7" w:rsidRPr="00280D23" w:rsidRDefault="00252D58" w:rsidP="00252D58">
      <w:pPr>
        <w:widowControl w:val="0"/>
        <w:autoSpaceDE w:val="0"/>
        <w:autoSpaceDN w:val="0"/>
        <w:ind w:firstLine="709"/>
        <w:jc w:val="both"/>
        <w:rPr>
          <w:bCs/>
          <w:sz w:val="26"/>
          <w:szCs w:val="26"/>
          <w:lang w:eastAsia="en-US"/>
        </w:rPr>
      </w:pPr>
      <w:r w:rsidRPr="00416580">
        <w:rPr>
          <w:bCs/>
          <w:sz w:val="26"/>
          <w:szCs w:val="26"/>
          <w:lang w:eastAsia="en-US"/>
        </w:rPr>
        <w:t>49.</w:t>
      </w:r>
      <w:r w:rsidR="00B05AE7" w:rsidRPr="00416580">
        <w:rPr>
          <w:bCs/>
          <w:sz w:val="26"/>
          <w:szCs w:val="26"/>
          <w:lang w:eastAsia="en-US"/>
        </w:rPr>
        <w:t>Предельный уровень соотношения среднемесячной заработной</w:t>
      </w:r>
      <w:r w:rsidR="00B05AE7" w:rsidRPr="00280D23">
        <w:rPr>
          <w:bCs/>
          <w:sz w:val="26"/>
          <w:szCs w:val="26"/>
          <w:lang w:eastAsia="en-US"/>
        </w:rPr>
        <w:t xml:space="preserve">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B05AE7" w:rsidRPr="00280D23" w:rsidRDefault="00B05AE7" w:rsidP="00252D58">
      <w:pPr>
        <w:widowControl w:val="0"/>
        <w:autoSpaceDE w:val="0"/>
        <w:autoSpaceDN w:val="0"/>
        <w:adjustRightInd w:val="0"/>
        <w:ind w:firstLine="709"/>
        <w:jc w:val="both"/>
        <w:rPr>
          <w:bCs/>
          <w:sz w:val="26"/>
          <w:szCs w:val="26"/>
          <w:lang w:eastAsia="en-US"/>
        </w:rPr>
      </w:pPr>
      <w:r w:rsidRPr="00280D23">
        <w:rPr>
          <w:sz w:val="26"/>
          <w:szCs w:val="26"/>
        </w:rPr>
        <w:t>в дошкольных образовательных организациях:</w:t>
      </w:r>
    </w:p>
    <w:p w:rsidR="00B05AE7" w:rsidRPr="00280D23" w:rsidRDefault="00644919" w:rsidP="00A2137E">
      <w:pPr>
        <w:widowControl w:val="0"/>
        <w:autoSpaceDE w:val="0"/>
        <w:autoSpaceDN w:val="0"/>
        <w:ind w:firstLine="709"/>
        <w:jc w:val="both"/>
        <w:rPr>
          <w:bCs/>
          <w:sz w:val="26"/>
          <w:szCs w:val="26"/>
          <w:lang w:eastAsia="en-US"/>
        </w:rPr>
      </w:pPr>
      <w:r w:rsidRPr="00A2137E">
        <w:rPr>
          <w:bCs/>
          <w:sz w:val="26"/>
          <w:szCs w:val="26"/>
          <w:lang w:eastAsia="en-US"/>
        </w:rPr>
        <w:t xml:space="preserve">у руководителя – </w:t>
      </w:r>
      <w:r w:rsidR="00DE7011" w:rsidRPr="00A2137E">
        <w:rPr>
          <w:bCs/>
          <w:sz w:val="26"/>
          <w:szCs w:val="26"/>
          <w:lang w:eastAsia="en-US"/>
        </w:rPr>
        <w:t>5</w:t>
      </w:r>
      <w:r w:rsidR="00B05AE7" w:rsidRPr="00A2137E">
        <w:rPr>
          <w:bCs/>
          <w:sz w:val="26"/>
          <w:szCs w:val="26"/>
          <w:lang w:eastAsia="en-US"/>
        </w:rPr>
        <w:t>;</w:t>
      </w:r>
    </w:p>
    <w:p w:rsidR="00B05AE7" w:rsidRPr="00280D23" w:rsidRDefault="00B05AE7" w:rsidP="00A2137E">
      <w:pPr>
        <w:widowControl w:val="0"/>
        <w:autoSpaceDE w:val="0"/>
        <w:autoSpaceDN w:val="0"/>
        <w:ind w:firstLine="709"/>
        <w:jc w:val="both"/>
        <w:rPr>
          <w:bCs/>
          <w:sz w:val="26"/>
          <w:szCs w:val="26"/>
          <w:lang w:eastAsia="en-US"/>
        </w:rPr>
      </w:pPr>
      <w:r w:rsidRPr="00A2137E">
        <w:rPr>
          <w:bCs/>
          <w:sz w:val="26"/>
          <w:szCs w:val="26"/>
          <w:lang w:eastAsia="en-US"/>
        </w:rPr>
        <w:t>у заместителей руково</w:t>
      </w:r>
      <w:r w:rsidR="00DE7011" w:rsidRPr="00A2137E">
        <w:rPr>
          <w:bCs/>
          <w:sz w:val="26"/>
          <w:szCs w:val="26"/>
          <w:lang w:eastAsia="en-US"/>
        </w:rPr>
        <w:t>дителя и главного бухгалтера – 5</w:t>
      </w:r>
      <w:r w:rsidRPr="00A2137E">
        <w:rPr>
          <w:bCs/>
          <w:sz w:val="26"/>
          <w:szCs w:val="26"/>
          <w:lang w:eastAsia="en-US"/>
        </w:rPr>
        <w:t>;</w:t>
      </w:r>
    </w:p>
    <w:p w:rsidR="00B05AE7" w:rsidRPr="00A2137E" w:rsidRDefault="00B05AE7" w:rsidP="00A2137E">
      <w:pPr>
        <w:widowControl w:val="0"/>
        <w:autoSpaceDE w:val="0"/>
        <w:autoSpaceDN w:val="0"/>
        <w:ind w:firstLine="709"/>
        <w:jc w:val="both"/>
        <w:rPr>
          <w:bCs/>
          <w:sz w:val="26"/>
          <w:szCs w:val="26"/>
          <w:lang w:eastAsia="en-US"/>
        </w:rPr>
      </w:pPr>
      <w:r w:rsidRPr="00A2137E">
        <w:rPr>
          <w:bCs/>
          <w:sz w:val="26"/>
          <w:szCs w:val="26"/>
          <w:lang w:eastAsia="en-US"/>
        </w:rPr>
        <w:t>в общеобразовательных организациях, организациях дополнительного образования, организациях дополнительного профессионального образования:</w:t>
      </w:r>
    </w:p>
    <w:p w:rsidR="00B05AE7" w:rsidRPr="00A2137E" w:rsidRDefault="00B05AE7" w:rsidP="00A2137E">
      <w:pPr>
        <w:widowControl w:val="0"/>
        <w:autoSpaceDE w:val="0"/>
        <w:autoSpaceDN w:val="0"/>
        <w:ind w:firstLine="709"/>
        <w:jc w:val="both"/>
        <w:rPr>
          <w:bCs/>
          <w:sz w:val="26"/>
          <w:szCs w:val="26"/>
          <w:lang w:eastAsia="en-US"/>
        </w:rPr>
      </w:pPr>
      <w:r w:rsidRPr="00A2137E">
        <w:rPr>
          <w:bCs/>
          <w:sz w:val="26"/>
          <w:szCs w:val="26"/>
          <w:lang w:eastAsia="en-US"/>
        </w:rPr>
        <w:t xml:space="preserve">у руководителя – </w:t>
      </w:r>
      <w:r w:rsidR="00644919" w:rsidRPr="00A2137E">
        <w:rPr>
          <w:bCs/>
          <w:sz w:val="26"/>
          <w:szCs w:val="26"/>
          <w:lang w:eastAsia="en-US"/>
        </w:rPr>
        <w:t>5</w:t>
      </w:r>
      <w:r w:rsidRPr="00A2137E">
        <w:rPr>
          <w:bCs/>
          <w:sz w:val="26"/>
          <w:szCs w:val="26"/>
          <w:lang w:eastAsia="en-US"/>
        </w:rPr>
        <w:t>;</w:t>
      </w:r>
    </w:p>
    <w:p w:rsidR="00B05AE7" w:rsidRPr="00280D23" w:rsidRDefault="00B05AE7" w:rsidP="00A2137E">
      <w:pPr>
        <w:widowControl w:val="0"/>
        <w:autoSpaceDE w:val="0"/>
        <w:autoSpaceDN w:val="0"/>
        <w:ind w:firstLine="709"/>
        <w:jc w:val="both"/>
        <w:rPr>
          <w:bCs/>
          <w:sz w:val="26"/>
          <w:szCs w:val="26"/>
          <w:lang w:eastAsia="en-US"/>
        </w:rPr>
      </w:pPr>
      <w:r w:rsidRPr="00A2137E">
        <w:rPr>
          <w:bCs/>
          <w:sz w:val="26"/>
          <w:szCs w:val="26"/>
          <w:lang w:eastAsia="en-US"/>
        </w:rPr>
        <w:t>у заместителей руководителя и главного бухгалтера –</w:t>
      </w:r>
      <w:r w:rsidR="00644919" w:rsidRPr="00A2137E">
        <w:rPr>
          <w:bCs/>
          <w:sz w:val="26"/>
          <w:szCs w:val="26"/>
          <w:lang w:eastAsia="en-US"/>
        </w:rPr>
        <w:t>5</w:t>
      </w:r>
      <w:r w:rsidRPr="00A2137E">
        <w:rPr>
          <w:bCs/>
          <w:sz w:val="26"/>
          <w:szCs w:val="26"/>
          <w:lang w:eastAsia="en-US"/>
        </w:rPr>
        <w:t>;</w:t>
      </w:r>
    </w:p>
    <w:p w:rsidR="00B05AE7" w:rsidRPr="00280D23" w:rsidRDefault="00252D58" w:rsidP="00252D58">
      <w:pPr>
        <w:widowControl w:val="0"/>
        <w:autoSpaceDE w:val="0"/>
        <w:autoSpaceDN w:val="0"/>
        <w:ind w:firstLine="709"/>
        <w:jc w:val="both"/>
        <w:rPr>
          <w:sz w:val="26"/>
          <w:szCs w:val="26"/>
        </w:rPr>
      </w:pPr>
      <w:r w:rsidRPr="00280D23">
        <w:rPr>
          <w:sz w:val="26"/>
          <w:szCs w:val="26"/>
        </w:rPr>
        <w:t>50.</w:t>
      </w:r>
      <w:r w:rsidR="00B05AE7" w:rsidRPr="00280D23">
        <w:rPr>
          <w:sz w:val="26"/>
          <w:szCs w:val="26"/>
        </w:rPr>
        <w:t>Условия оплаты труда руководителя организации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w:t>
      </w:r>
      <w:r w:rsidR="00ED612B" w:rsidRPr="00280D23">
        <w:rPr>
          <w:sz w:val="26"/>
          <w:szCs w:val="26"/>
        </w:rPr>
        <w:t>.08.</w:t>
      </w:r>
      <w:r w:rsidR="00B05AE7" w:rsidRPr="00280D23">
        <w:rPr>
          <w:sz w:val="26"/>
          <w:szCs w:val="26"/>
        </w:rPr>
        <w:t xml:space="preserve"> 2013 №329 «О типовой форме трудового договора с руководителем государственного (муниципального) учреждения».</w:t>
      </w:r>
    </w:p>
    <w:p w:rsidR="00B05AE7" w:rsidRPr="00280D23" w:rsidRDefault="00B05AE7" w:rsidP="00ED019C">
      <w:pPr>
        <w:widowControl w:val="0"/>
        <w:autoSpaceDE w:val="0"/>
        <w:autoSpaceDN w:val="0"/>
        <w:ind w:left="709"/>
        <w:jc w:val="both"/>
        <w:rPr>
          <w:sz w:val="26"/>
          <w:szCs w:val="26"/>
        </w:rPr>
      </w:pPr>
    </w:p>
    <w:p w:rsidR="00285AEA" w:rsidRPr="00280D23" w:rsidRDefault="00285AEA" w:rsidP="00ED019C">
      <w:pPr>
        <w:widowControl w:val="0"/>
        <w:autoSpaceDE w:val="0"/>
        <w:autoSpaceDN w:val="0"/>
        <w:ind w:left="709"/>
        <w:jc w:val="both"/>
        <w:rPr>
          <w:sz w:val="26"/>
          <w:szCs w:val="26"/>
        </w:rPr>
      </w:pPr>
    </w:p>
    <w:p w:rsidR="00B05AE7" w:rsidRPr="00280D23" w:rsidRDefault="00B05AE7" w:rsidP="00ED019C">
      <w:pPr>
        <w:widowControl w:val="0"/>
        <w:autoSpaceDE w:val="0"/>
        <w:autoSpaceDN w:val="0"/>
        <w:jc w:val="both"/>
        <w:rPr>
          <w:sz w:val="26"/>
          <w:szCs w:val="26"/>
        </w:rPr>
      </w:pPr>
      <w:r w:rsidRPr="00280D23">
        <w:rPr>
          <w:sz w:val="26"/>
          <w:szCs w:val="26"/>
          <w:lang w:val="en-US"/>
        </w:rPr>
        <w:t>VI</w:t>
      </w:r>
      <w:r w:rsidRPr="00280D23">
        <w:rPr>
          <w:sz w:val="26"/>
          <w:szCs w:val="26"/>
        </w:rPr>
        <w:t xml:space="preserve">. </w:t>
      </w:r>
      <w:r w:rsidRPr="00280D23">
        <w:rPr>
          <w:sz w:val="26"/>
          <w:szCs w:val="26"/>
        </w:rPr>
        <w:tab/>
        <w:t>ДРУГИЕ ВОПРОСЫ ОПЛАТЫ ТРУДА</w:t>
      </w:r>
    </w:p>
    <w:p w:rsidR="00B05AE7" w:rsidRPr="00280D23" w:rsidRDefault="00B05AE7" w:rsidP="00ED019C">
      <w:pPr>
        <w:widowControl w:val="0"/>
        <w:autoSpaceDE w:val="0"/>
        <w:autoSpaceDN w:val="0"/>
        <w:ind w:firstLine="708"/>
        <w:jc w:val="both"/>
        <w:rPr>
          <w:sz w:val="26"/>
          <w:szCs w:val="26"/>
        </w:rPr>
      </w:pPr>
    </w:p>
    <w:p w:rsidR="00B05AE7" w:rsidRPr="00280D23" w:rsidRDefault="00252D58" w:rsidP="00252D58">
      <w:pPr>
        <w:widowControl w:val="0"/>
        <w:autoSpaceDE w:val="0"/>
        <w:autoSpaceDN w:val="0"/>
        <w:ind w:firstLine="709"/>
        <w:jc w:val="both"/>
        <w:rPr>
          <w:sz w:val="26"/>
          <w:szCs w:val="26"/>
        </w:rPr>
      </w:pPr>
      <w:r w:rsidRPr="00280D23">
        <w:rPr>
          <w:rFonts w:eastAsia="Calibri"/>
          <w:sz w:val="26"/>
          <w:szCs w:val="26"/>
        </w:rPr>
        <w:t>51.</w:t>
      </w:r>
      <w:r w:rsidR="00B05AE7" w:rsidRPr="00280D23">
        <w:rPr>
          <w:rFonts w:eastAsia="Calibri"/>
          <w:sz w:val="26"/>
          <w:szCs w:val="26"/>
        </w:rPr>
        <w:t>В целях повышения эффективности и устойчивости работы организации</w:t>
      </w:r>
      <w:r w:rsidR="00B05AE7" w:rsidRPr="00280D23">
        <w:rPr>
          <w:sz w:val="26"/>
          <w:szCs w:val="26"/>
        </w:rPr>
        <w:t xml:space="preserve">, учитывая особенности и специфику его работы, а также с целью социальной защищенности работникам </w:t>
      </w:r>
      <w:r w:rsidR="00B05AE7" w:rsidRPr="00280D23">
        <w:rPr>
          <w:rFonts w:eastAsia="Calibri"/>
          <w:sz w:val="26"/>
          <w:szCs w:val="26"/>
        </w:rPr>
        <w:t>организации</w:t>
      </w:r>
      <w:r w:rsidR="00B05AE7" w:rsidRPr="00280D23">
        <w:rPr>
          <w:sz w:val="26"/>
          <w:szCs w:val="26"/>
        </w:rPr>
        <w:t xml:space="preserve"> устанавливаются иные выплаты.</w:t>
      </w:r>
    </w:p>
    <w:p w:rsidR="00B05AE7" w:rsidRPr="00280D23" w:rsidRDefault="00B05AE7" w:rsidP="00252D58">
      <w:pPr>
        <w:widowControl w:val="0"/>
        <w:autoSpaceDE w:val="0"/>
        <w:autoSpaceDN w:val="0"/>
        <w:ind w:firstLine="709"/>
        <w:jc w:val="both"/>
        <w:rPr>
          <w:sz w:val="26"/>
          <w:szCs w:val="26"/>
        </w:rPr>
      </w:pPr>
      <w:r w:rsidRPr="00280D23">
        <w:rPr>
          <w:sz w:val="26"/>
          <w:szCs w:val="26"/>
        </w:rPr>
        <w:t>К иным выплатам относятся:</w:t>
      </w:r>
    </w:p>
    <w:p w:rsidR="00B05AE7" w:rsidRPr="00280D23" w:rsidRDefault="00B05AE7" w:rsidP="00252D58">
      <w:pPr>
        <w:widowControl w:val="0"/>
        <w:autoSpaceDE w:val="0"/>
        <w:autoSpaceDN w:val="0"/>
        <w:ind w:firstLine="709"/>
        <w:jc w:val="both"/>
        <w:rPr>
          <w:sz w:val="26"/>
          <w:szCs w:val="26"/>
        </w:rPr>
      </w:pPr>
      <w:r w:rsidRPr="00280D23">
        <w:rPr>
          <w:sz w:val="26"/>
          <w:szCs w:val="26"/>
        </w:rPr>
        <w:t>единовременная выплата молодым специалистам;</w:t>
      </w:r>
    </w:p>
    <w:p w:rsidR="00B05AE7" w:rsidRPr="00280D23" w:rsidRDefault="00B05AE7" w:rsidP="00252D58">
      <w:pPr>
        <w:widowControl w:val="0"/>
        <w:autoSpaceDE w:val="0"/>
        <w:autoSpaceDN w:val="0"/>
        <w:ind w:firstLine="709"/>
        <w:jc w:val="both"/>
        <w:rPr>
          <w:sz w:val="26"/>
          <w:szCs w:val="26"/>
        </w:rPr>
      </w:pPr>
      <w:r w:rsidRPr="00280D23">
        <w:rPr>
          <w:sz w:val="26"/>
          <w:szCs w:val="26"/>
        </w:rPr>
        <w:t>единовременная выплата при предоставлении ежегодного оплачиваемого отпуска;</w:t>
      </w:r>
    </w:p>
    <w:p w:rsidR="00B05AE7" w:rsidRPr="00280D23" w:rsidRDefault="00B05AE7" w:rsidP="00ED019C">
      <w:pPr>
        <w:widowControl w:val="0"/>
        <w:autoSpaceDE w:val="0"/>
        <w:autoSpaceDN w:val="0"/>
        <w:ind w:firstLine="708"/>
        <w:jc w:val="both"/>
        <w:rPr>
          <w:sz w:val="26"/>
          <w:szCs w:val="26"/>
        </w:rPr>
      </w:pPr>
      <w:r w:rsidRPr="00280D23">
        <w:rPr>
          <w:sz w:val="26"/>
          <w:szCs w:val="26"/>
        </w:rPr>
        <w:t>единовременное премирование к праздничным дням, профессиональным праздникам;</w:t>
      </w:r>
    </w:p>
    <w:p w:rsidR="00B05AE7" w:rsidRPr="00280D23" w:rsidRDefault="00B05AE7" w:rsidP="00ED019C">
      <w:pPr>
        <w:widowControl w:val="0"/>
        <w:autoSpaceDE w:val="0"/>
        <w:autoSpaceDN w:val="0"/>
        <w:ind w:firstLine="708"/>
        <w:jc w:val="both"/>
        <w:rPr>
          <w:i/>
          <w:sz w:val="26"/>
          <w:szCs w:val="26"/>
        </w:rPr>
      </w:pPr>
      <w:r w:rsidRPr="00280D23">
        <w:rPr>
          <w:sz w:val="26"/>
          <w:szCs w:val="26"/>
        </w:rPr>
        <w:t>ежемесячная доплата молодым специалистам из числа педагогических работников.</w:t>
      </w:r>
    </w:p>
    <w:p w:rsidR="00B05AE7" w:rsidRPr="00280D23" w:rsidRDefault="00252D58" w:rsidP="00BF0F24">
      <w:pPr>
        <w:widowControl w:val="0"/>
        <w:autoSpaceDE w:val="0"/>
        <w:autoSpaceDN w:val="0"/>
        <w:ind w:firstLine="709"/>
        <w:jc w:val="both"/>
        <w:rPr>
          <w:sz w:val="26"/>
          <w:szCs w:val="26"/>
        </w:rPr>
      </w:pPr>
      <w:r w:rsidRPr="00280D23">
        <w:rPr>
          <w:sz w:val="26"/>
          <w:szCs w:val="26"/>
        </w:rPr>
        <w:t xml:space="preserve">52 </w:t>
      </w:r>
      <w:r w:rsidR="00B05AE7" w:rsidRPr="00280D23">
        <w:rPr>
          <w:sz w:val="26"/>
          <w:szCs w:val="26"/>
        </w:rPr>
        <w:t>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VII настоящего Положения.</w:t>
      </w:r>
    </w:p>
    <w:p w:rsidR="00B05AE7" w:rsidRPr="00280D23" w:rsidRDefault="00B05AE7" w:rsidP="00ED019C">
      <w:pPr>
        <w:widowControl w:val="0"/>
        <w:autoSpaceDE w:val="0"/>
        <w:autoSpaceDN w:val="0"/>
        <w:ind w:firstLine="708"/>
        <w:jc w:val="both"/>
        <w:rPr>
          <w:sz w:val="26"/>
          <w:szCs w:val="26"/>
        </w:rPr>
      </w:pPr>
      <w:r w:rsidRPr="00280D23">
        <w:rPr>
          <w:sz w:val="26"/>
          <w:szCs w:val="26"/>
        </w:rPr>
        <w:t>Размер единовременной выплаты молодым специалистам соответствует</w:t>
      </w:r>
      <w:r w:rsidR="00F6082C" w:rsidRPr="00280D23">
        <w:rPr>
          <w:sz w:val="26"/>
          <w:szCs w:val="26"/>
        </w:rPr>
        <w:t xml:space="preserve"> двум</w:t>
      </w:r>
      <w:r w:rsidRPr="00280D23">
        <w:rPr>
          <w:sz w:val="26"/>
          <w:szCs w:val="26"/>
        </w:rPr>
        <w:t xml:space="preserve">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860127" w:rsidRPr="002C3104" w:rsidRDefault="00B05AE7" w:rsidP="00860127">
      <w:pPr>
        <w:widowControl w:val="0"/>
        <w:autoSpaceDE w:val="0"/>
        <w:autoSpaceDN w:val="0"/>
        <w:ind w:firstLine="540"/>
        <w:jc w:val="both"/>
        <w:rPr>
          <w:sz w:val="26"/>
          <w:szCs w:val="26"/>
          <w:rPrChange w:id="47" w:author="Демченко Елена Викторовна" w:date="2017-05-27T11:13:00Z">
            <w:rPr>
              <w:sz w:val="28"/>
              <w:szCs w:val="28"/>
            </w:rPr>
          </w:rPrChange>
        </w:rPr>
      </w:pPr>
      <w:r w:rsidRPr="002C3104">
        <w:rPr>
          <w:sz w:val="26"/>
          <w:szCs w:val="26"/>
          <w:rPrChange w:id="48" w:author="Демченко Елена Викторовна" w:date="2017-05-27T11:13:00Z">
            <w:rPr>
              <w:sz w:val="28"/>
              <w:szCs w:val="28"/>
            </w:rPr>
          </w:rPrChange>
        </w:rPr>
        <w:t xml:space="preserve">Единовременная выплата молодым специалистам предоставляется один раз по основному месту работы в течение месяца </w:t>
      </w:r>
      <w:r w:rsidR="00860127" w:rsidRPr="002C3104">
        <w:rPr>
          <w:sz w:val="26"/>
          <w:szCs w:val="26"/>
          <w:rPrChange w:id="49" w:author="Демченко Елена Викторовна" w:date="2017-05-27T11:13:00Z">
            <w:rPr>
              <w:sz w:val="28"/>
              <w:szCs w:val="28"/>
            </w:rPr>
          </w:rPrChange>
        </w:rPr>
        <w:t>при</w:t>
      </w:r>
      <w:r w:rsidRPr="002C3104">
        <w:rPr>
          <w:sz w:val="26"/>
          <w:szCs w:val="26"/>
          <w:rPrChange w:id="50" w:author="Демченко Елена Викторовна" w:date="2017-05-27T11:13:00Z">
            <w:rPr>
              <w:sz w:val="28"/>
              <w:szCs w:val="28"/>
            </w:rPr>
          </w:rPrChange>
        </w:rPr>
        <w:t xml:space="preserve"> поступлени</w:t>
      </w:r>
      <w:r w:rsidR="00860127" w:rsidRPr="002C3104">
        <w:rPr>
          <w:sz w:val="26"/>
          <w:szCs w:val="26"/>
          <w:rPrChange w:id="51" w:author="Демченко Елена Викторовна" w:date="2017-05-27T11:13:00Z">
            <w:rPr>
              <w:sz w:val="28"/>
              <w:szCs w:val="28"/>
            </w:rPr>
          </w:rPrChange>
        </w:rPr>
        <w:t>и</w:t>
      </w:r>
      <w:r w:rsidRPr="002C3104">
        <w:rPr>
          <w:sz w:val="26"/>
          <w:szCs w:val="26"/>
          <w:rPrChange w:id="52" w:author="Демченко Елена Викторовна" w:date="2017-05-27T11:13:00Z">
            <w:rPr>
              <w:sz w:val="28"/>
              <w:szCs w:val="28"/>
            </w:rPr>
          </w:rPrChange>
        </w:rPr>
        <w:t xml:space="preserve"> на работу</w:t>
      </w:r>
      <w:r w:rsidR="00860127" w:rsidRPr="002C3104">
        <w:rPr>
          <w:sz w:val="26"/>
          <w:szCs w:val="26"/>
          <w:rPrChange w:id="53" w:author="Демченко Елена Викторовна" w:date="2017-05-27T11:13:00Z">
            <w:rPr>
              <w:sz w:val="28"/>
              <w:szCs w:val="28"/>
            </w:rPr>
          </w:rPrChange>
        </w:rPr>
        <w:t xml:space="preserve"> </w:t>
      </w:r>
      <w:r w:rsidR="00860127" w:rsidRPr="00416580">
        <w:rPr>
          <w:sz w:val="26"/>
          <w:szCs w:val="26"/>
          <w:rPrChange w:id="54" w:author="Демченко Елена Викторовна" w:date="2017-05-27T11:13:00Z">
            <w:rPr>
              <w:sz w:val="28"/>
              <w:szCs w:val="28"/>
            </w:rPr>
          </w:rPrChange>
        </w:rPr>
        <w:t>впервые в образовательную</w:t>
      </w:r>
      <w:r w:rsidR="00860127" w:rsidRPr="002C3104">
        <w:rPr>
          <w:sz w:val="26"/>
          <w:szCs w:val="26"/>
          <w:rPrChange w:id="55" w:author="Демченко Елена Викторовна" w:date="2017-05-27T11:13:00Z">
            <w:rPr>
              <w:sz w:val="28"/>
              <w:szCs w:val="28"/>
            </w:rPr>
          </w:rPrChange>
        </w:rPr>
        <w:t xml:space="preserve"> организацию города Когалыма.</w:t>
      </w:r>
    </w:p>
    <w:p w:rsidR="00B05AE7" w:rsidRPr="00280D23" w:rsidRDefault="00B05AE7" w:rsidP="00252D58">
      <w:pPr>
        <w:pStyle w:val="a4"/>
        <w:widowControl w:val="0"/>
        <w:numPr>
          <w:ilvl w:val="0"/>
          <w:numId w:val="28"/>
        </w:numPr>
        <w:autoSpaceDE w:val="0"/>
        <w:autoSpaceDN w:val="0"/>
        <w:ind w:left="0" w:firstLine="709"/>
        <w:jc w:val="both"/>
        <w:rPr>
          <w:sz w:val="26"/>
          <w:szCs w:val="26"/>
        </w:rPr>
      </w:pPr>
      <w:r w:rsidRPr="00280D23">
        <w:rPr>
          <w:sz w:val="26"/>
          <w:szCs w:val="26"/>
        </w:rPr>
        <w:t>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922186" w:rsidRPr="007851F5" w:rsidRDefault="00B05AE7" w:rsidP="00ED019C">
      <w:pPr>
        <w:widowControl w:val="0"/>
        <w:autoSpaceDE w:val="0"/>
        <w:autoSpaceDN w:val="0"/>
        <w:ind w:firstLine="708"/>
        <w:jc w:val="both"/>
        <w:rPr>
          <w:sz w:val="26"/>
          <w:szCs w:val="26"/>
        </w:rPr>
      </w:pPr>
      <w:r w:rsidRPr="007851F5">
        <w:rPr>
          <w:sz w:val="26"/>
          <w:szCs w:val="26"/>
        </w:rPr>
        <w:t xml:space="preserve">Единовременная выплата при предоставлении ежегодного </w:t>
      </w:r>
      <w:r w:rsidRPr="007851F5">
        <w:rPr>
          <w:sz w:val="26"/>
          <w:szCs w:val="26"/>
          <w:rPrChange w:id="56" w:author="Демченко Елена Викторовна" w:date="2017-05-27T11:13:00Z">
            <w:rPr>
              <w:sz w:val="28"/>
              <w:szCs w:val="28"/>
            </w:rPr>
          </w:rPrChange>
        </w:rPr>
        <w:t>оплачиваемого отпуска осуществляется по основному месту работы</w:t>
      </w:r>
      <w:r w:rsidR="00922186" w:rsidRPr="007851F5">
        <w:rPr>
          <w:sz w:val="26"/>
          <w:szCs w:val="26"/>
          <w:rPrChange w:id="57" w:author="Демченко Елена Викторовна" w:date="2017-05-27T11:13:00Z">
            <w:rPr>
              <w:sz w:val="28"/>
              <w:szCs w:val="28"/>
            </w:rPr>
          </w:rPrChange>
        </w:rPr>
        <w:t>.</w:t>
      </w:r>
    </w:p>
    <w:p w:rsidR="00B05AE7" w:rsidRPr="00280D23" w:rsidRDefault="00B05AE7" w:rsidP="00ED019C">
      <w:pPr>
        <w:widowControl w:val="0"/>
        <w:autoSpaceDE w:val="0"/>
        <w:autoSpaceDN w:val="0"/>
        <w:ind w:firstLine="708"/>
        <w:jc w:val="both"/>
        <w:rPr>
          <w:sz w:val="26"/>
          <w:szCs w:val="26"/>
        </w:rPr>
      </w:pPr>
      <w:r w:rsidRPr="007851F5">
        <w:rPr>
          <w:sz w:val="26"/>
          <w:szCs w:val="26"/>
        </w:rPr>
        <w:t>Единовременная выплата при предоставлении ежегодного</w:t>
      </w:r>
      <w:r w:rsidRPr="00280D23">
        <w:rPr>
          <w:sz w:val="26"/>
          <w:szCs w:val="26"/>
        </w:rPr>
        <w:t xml:space="preserve"> оплачиваемого отпуска осуществляется в пределах средств фонда оплаты труда, формируемого в соответствии с разделом </w:t>
      </w:r>
      <w:r w:rsidRPr="00280D23">
        <w:rPr>
          <w:sz w:val="26"/>
          <w:szCs w:val="26"/>
          <w:lang w:val="en-US"/>
        </w:rPr>
        <w:t>VII</w:t>
      </w:r>
      <w:r w:rsidRPr="00280D23">
        <w:rPr>
          <w:sz w:val="26"/>
          <w:szCs w:val="26"/>
        </w:rPr>
        <w:t xml:space="preserve"> настоящего Положения.</w:t>
      </w:r>
    </w:p>
    <w:p w:rsidR="00B05AE7" w:rsidRPr="00280D23" w:rsidRDefault="00B05AE7" w:rsidP="00ED019C">
      <w:pPr>
        <w:widowControl w:val="0"/>
        <w:autoSpaceDE w:val="0"/>
        <w:autoSpaceDN w:val="0"/>
        <w:ind w:firstLine="708"/>
        <w:jc w:val="both"/>
        <w:rPr>
          <w:sz w:val="26"/>
          <w:szCs w:val="26"/>
        </w:rPr>
      </w:pPr>
      <w:r w:rsidRPr="00280D23">
        <w:rPr>
          <w:sz w:val="26"/>
          <w:szCs w:val="26"/>
        </w:rP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B05AE7" w:rsidRPr="00280D23" w:rsidRDefault="00B05AE7" w:rsidP="00ED019C">
      <w:pPr>
        <w:widowControl w:val="0"/>
        <w:autoSpaceDE w:val="0"/>
        <w:autoSpaceDN w:val="0"/>
        <w:ind w:firstLine="708"/>
        <w:jc w:val="both"/>
        <w:rPr>
          <w:sz w:val="26"/>
          <w:szCs w:val="26"/>
        </w:rPr>
      </w:pPr>
      <w:r w:rsidRPr="00280D23">
        <w:rPr>
          <w:sz w:val="26"/>
          <w:szCs w:val="26"/>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DE7011" w:rsidRPr="007851F5" w:rsidRDefault="00B05AE7" w:rsidP="00ED019C">
      <w:pPr>
        <w:widowControl w:val="0"/>
        <w:autoSpaceDE w:val="0"/>
        <w:autoSpaceDN w:val="0"/>
        <w:ind w:firstLine="708"/>
        <w:jc w:val="both"/>
        <w:rPr>
          <w:sz w:val="26"/>
          <w:szCs w:val="26"/>
        </w:rPr>
      </w:pPr>
      <w:r w:rsidRPr="00280D23">
        <w:rPr>
          <w:sz w:val="26"/>
          <w:szCs w:val="26"/>
        </w:rPr>
        <w:t xml:space="preserve">Единовременная выплата при предоставлении ежегодного оплачиваемого отпуска осуществляется на основании письменного заявления </w:t>
      </w:r>
      <w:r w:rsidRPr="007851F5">
        <w:rPr>
          <w:sz w:val="26"/>
          <w:szCs w:val="26"/>
        </w:rPr>
        <w:t xml:space="preserve">работника </w:t>
      </w:r>
      <w:r w:rsidRPr="007851F5">
        <w:rPr>
          <w:sz w:val="26"/>
          <w:szCs w:val="26"/>
          <w:rPrChange w:id="58" w:author="Демченко Елена Викторовна" w:date="2017-05-27T11:14:00Z">
            <w:rPr>
              <w:sz w:val="28"/>
              <w:szCs w:val="28"/>
            </w:rPr>
          </w:rPrChange>
        </w:rPr>
        <w:t>по основному месту работы</w:t>
      </w:r>
      <w:r w:rsidR="00DE7011" w:rsidRPr="007851F5">
        <w:rPr>
          <w:sz w:val="26"/>
          <w:szCs w:val="26"/>
        </w:rPr>
        <w:t>.</w:t>
      </w:r>
    </w:p>
    <w:p w:rsidR="00B05AE7" w:rsidRPr="007851F5" w:rsidRDefault="00B05AE7" w:rsidP="00ED019C">
      <w:pPr>
        <w:widowControl w:val="0"/>
        <w:autoSpaceDE w:val="0"/>
        <w:autoSpaceDN w:val="0"/>
        <w:ind w:firstLine="708"/>
        <w:jc w:val="both"/>
        <w:rPr>
          <w:sz w:val="26"/>
          <w:szCs w:val="26"/>
        </w:rPr>
      </w:pPr>
      <w:r w:rsidRPr="007851F5">
        <w:rPr>
          <w:sz w:val="26"/>
          <w:szCs w:val="26"/>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B05AE7" w:rsidRPr="007851F5" w:rsidRDefault="00B05AE7" w:rsidP="00ED019C">
      <w:pPr>
        <w:widowControl w:val="0"/>
        <w:autoSpaceDE w:val="0"/>
        <w:autoSpaceDN w:val="0"/>
        <w:ind w:firstLine="540"/>
        <w:jc w:val="both"/>
        <w:rPr>
          <w:sz w:val="26"/>
          <w:szCs w:val="26"/>
        </w:rPr>
      </w:pPr>
      <w:r w:rsidRPr="007851F5">
        <w:rPr>
          <w:sz w:val="26"/>
          <w:szCs w:val="26"/>
        </w:rPr>
        <w:t xml:space="preserve">Размер единовременной выплаты при предоставлении ежегодного оплачиваемого отпуска не должен превышать двух фондов оплаты </w:t>
      </w:r>
      <w:r w:rsidRPr="007851F5">
        <w:rPr>
          <w:sz w:val="26"/>
          <w:szCs w:val="26"/>
          <w:rPrChange w:id="59" w:author="Демченко Елена Викторовна" w:date="2017-05-27T11:14:00Z">
            <w:rPr>
              <w:sz w:val="28"/>
              <w:szCs w:val="28"/>
            </w:rPr>
          </w:rPrChange>
        </w:rPr>
        <w:t>труда по основно</w:t>
      </w:r>
      <w:r w:rsidR="00DE7011" w:rsidRPr="007851F5">
        <w:rPr>
          <w:sz w:val="26"/>
          <w:szCs w:val="26"/>
        </w:rPr>
        <w:t>му месту работы.</w:t>
      </w:r>
      <w:r w:rsidRPr="007851F5">
        <w:rPr>
          <w:sz w:val="26"/>
          <w:szCs w:val="26"/>
        </w:rPr>
        <w:t xml:space="preserve"> </w:t>
      </w:r>
    </w:p>
    <w:p w:rsidR="00B05AE7" w:rsidRPr="007851F5" w:rsidRDefault="00B05AE7" w:rsidP="00ED019C">
      <w:pPr>
        <w:widowControl w:val="0"/>
        <w:autoSpaceDE w:val="0"/>
        <w:autoSpaceDN w:val="0"/>
        <w:ind w:firstLine="708"/>
        <w:jc w:val="both"/>
        <w:rPr>
          <w:sz w:val="26"/>
          <w:szCs w:val="26"/>
        </w:rPr>
      </w:pPr>
      <w:r w:rsidRPr="007851F5">
        <w:rPr>
          <w:sz w:val="26"/>
          <w:szCs w:val="26"/>
        </w:rPr>
        <w:t>Размер единовременной выплаты при предоставлении ежегодного оплачиваемого отпуска не зависит от итогов оценки труда работника.</w:t>
      </w:r>
    </w:p>
    <w:p w:rsidR="00B05AE7" w:rsidRPr="007851F5" w:rsidRDefault="00B05AE7" w:rsidP="00ED019C">
      <w:pPr>
        <w:widowControl w:val="0"/>
        <w:autoSpaceDE w:val="0"/>
        <w:autoSpaceDN w:val="0"/>
        <w:ind w:firstLine="708"/>
        <w:jc w:val="both"/>
        <w:rPr>
          <w:sz w:val="26"/>
          <w:szCs w:val="26"/>
        </w:rPr>
      </w:pPr>
      <w:r w:rsidRPr="007851F5">
        <w:rPr>
          <w:sz w:val="26"/>
          <w:szCs w:val="26"/>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B05AE7" w:rsidRPr="007851F5" w:rsidRDefault="00B05AE7" w:rsidP="00ED019C">
      <w:pPr>
        <w:widowControl w:val="0"/>
        <w:autoSpaceDE w:val="0"/>
        <w:autoSpaceDN w:val="0"/>
        <w:ind w:firstLine="708"/>
        <w:jc w:val="both"/>
        <w:rPr>
          <w:sz w:val="26"/>
          <w:szCs w:val="26"/>
        </w:rPr>
      </w:pPr>
      <w:r w:rsidRPr="007851F5">
        <w:rPr>
          <w:sz w:val="26"/>
          <w:szCs w:val="26"/>
        </w:rPr>
        <w:t>Единовременная выплата при предоставлении ежегодного оплачиваемого отпуска не выплачивается:</w:t>
      </w:r>
    </w:p>
    <w:p w:rsidR="00B05AE7" w:rsidRPr="007851F5" w:rsidRDefault="00B05AE7" w:rsidP="00ED019C">
      <w:pPr>
        <w:widowControl w:val="0"/>
        <w:autoSpaceDE w:val="0"/>
        <w:autoSpaceDN w:val="0"/>
        <w:ind w:firstLine="708"/>
        <w:jc w:val="both"/>
        <w:rPr>
          <w:sz w:val="26"/>
          <w:szCs w:val="26"/>
        </w:rPr>
      </w:pPr>
      <w:r w:rsidRPr="007851F5">
        <w:rPr>
          <w:sz w:val="26"/>
          <w:szCs w:val="26"/>
        </w:rPr>
        <w:t>работнику, принятому на работу по совместительству;</w:t>
      </w:r>
    </w:p>
    <w:p w:rsidR="00B05AE7" w:rsidRPr="007851F5" w:rsidRDefault="00B05AE7" w:rsidP="00ED019C">
      <w:pPr>
        <w:widowControl w:val="0"/>
        <w:autoSpaceDE w:val="0"/>
        <w:autoSpaceDN w:val="0"/>
        <w:ind w:firstLine="708"/>
        <w:jc w:val="both"/>
        <w:rPr>
          <w:sz w:val="26"/>
          <w:szCs w:val="26"/>
        </w:rPr>
      </w:pPr>
      <w:r w:rsidRPr="007851F5">
        <w:rPr>
          <w:sz w:val="26"/>
          <w:szCs w:val="26"/>
        </w:rPr>
        <w:t>работнику, заключившему срочный трудовой договор (сроком до двух месяцев);</w:t>
      </w:r>
    </w:p>
    <w:p w:rsidR="00B05AE7" w:rsidRPr="007851F5" w:rsidRDefault="00B05AE7" w:rsidP="00ED019C">
      <w:pPr>
        <w:widowControl w:val="0"/>
        <w:autoSpaceDE w:val="0"/>
        <w:autoSpaceDN w:val="0"/>
        <w:ind w:firstLine="708"/>
        <w:jc w:val="both"/>
        <w:rPr>
          <w:sz w:val="26"/>
          <w:szCs w:val="26"/>
        </w:rPr>
      </w:pPr>
      <w:r w:rsidRPr="007851F5">
        <w:rPr>
          <w:sz w:val="26"/>
          <w:szCs w:val="26"/>
        </w:rPr>
        <w:t xml:space="preserve">работнику, уволенному за виновные действия. </w:t>
      </w:r>
    </w:p>
    <w:p w:rsidR="00B05AE7" w:rsidRPr="007851F5" w:rsidRDefault="00252D58" w:rsidP="00252D58">
      <w:pPr>
        <w:widowControl w:val="0"/>
        <w:autoSpaceDE w:val="0"/>
        <w:autoSpaceDN w:val="0"/>
        <w:ind w:firstLine="709"/>
        <w:jc w:val="both"/>
        <w:rPr>
          <w:sz w:val="26"/>
          <w:szCs w:val="26"/>
          <w:rPrChange w:id="60" w:author="Демченко Елена Викторовна" w:date="2017-05-27T11:16:00Z">
            <w:rPr>
              <w:sz w:val="28"/>
              <w:szCs w:val="28"/>
            </w:rPr>
          </w:rPrChange>
        </w:rPr>
      </w:pPr>
      <w:r w:rsidRPr="007851F5">
        <w:rPr>
          <w:sz w:val="26"/>
          <w:szCs w:val="26"/>
          <w:rPrChange w:id="61" w:author="Демченко Елена Викторовна" w:date="2017-05-27T11:16:00Z">
            <w:rPr>
              <w:sz w:val="28"/>
              <w:szCs w:val="28"/>
            </w:rPr>
          </w:rPrChange>
        </w:rPr>
        <w:t>54.</w:t>
      </w:r>
      <w:r w:rsidR="00B05AE7" w:rsidRPr="007851F5">
        <w:rPr>
          <w:sz w:val="26"/>
          <w:szCs w:val="26"/>
          <w:rPrChange w:id="62" w:author="Демченко Елена Викторовна" w:date="2017-05-27T11:16:00Z">
            <w:rPr>
              <w:sz w:val="28"/>
              <w:szCs w:val="28"/>
            </w:rPr>
          </w:rPrChange>
        </w:rPr>
        <w:t xml:space="preserve">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VII настоящего Положения. </w:t>
      </w:r>
    </w:p>
    <w:p w:rsidR="00B05AE7" w:rsidRPr="007851F5" w:rsidRDefault="00B05AE7" w:rsidP="00ED019C">
      <w:pPr>
        <w:widowControl w:val="0"/>
        <w:autoSpaceDE w:val="0"/>
        <w:autoSpaceDN w:val="0"/>
        <w:ind w:firstLine="709"/>
        <w:jc w:val="both"/>
        <w:rPr>
          <w:sz w:val="26"/>
          <w:szCs w:val="26"/>
          <w:rPrChange w:id="63" w:author="Демченко Елена Викторовна" w:date="2017-05-27T11:16:00Z">
            <w:rPr>
              <w:sz w:val="28"/>
              <w:szCs w:val="28"/>
            </w:rPr>
          </w:rPrChange>
        </w:rPr>
      </w:pPr>
      <w:r w:rsidRPr="007851F5">
        <w:rPr>
          <w:sz w:val="26"/>
          <w:szCs w:val="26"/>
          <w:rPrChange w:id="64" w:author="Демченко Елена Викторовна" w:date="2017-05-27T11:16:00Z">
            <w:rPr>
              <w:sz w:val="28"/>
              <w:szCs w:val="28"/>
            </w:rPr>
          </w:rPrChange>
        </w:rP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r w:rsidR="00754BC6" w:rsidRPr="007851F5">
        <w:rPr>
          <w:sz w:val="26"/>
          <w:szCs w:val="26"/>
          <w:rPrChange w:id="65" w:author="Демченко Елена Викторовна" w:date="2017-05-27T11:16:00Z">
            <w:rPr>
              <w:sz w:val="28"/>
              <w:szCs w:val="28"/>
            </w:rPr>
          </w:rPrChange>
        </w:rPr>
        <w:t xml:space="preserve"> по согласованию с учредителем</w:t>
      </w:r>
      <w:r w:rsidRPr="007851F5">
        <w:rPr>
          <w:sz w:val="26"/>
          <w:szCs w:val="26"/>
          <w:rPrChange w:id="66" w:author="Демченко Елена Викторовна" w:date="2017-05-27T11:16:00Z">
            <w:rPr>
              <w:sz w:val="28"/>
              <w:szCs w:val="28"/>
            </w:rPr>
          </w:rPrChange>
        </w:rPr>
        <w:t>.</w:t>
      </w:r>
    </w:p>
    <w:p w:rsidR="00B05AE7" w:rsidRPr="00280D23" w:rsidRDefault="00B05AE7" w:rsidP="00ED019C">
      <w:pPr>
        <w:widowControl w:val="0"/>
        <w:autoSpaceDE w:val="0"/>
        <w:autoSpaceDN w:val="0"/>
        <w:ind w:firstLine="708"/>
        <w:jc w:val="both"/>
        <w:rPr>
          <w:sz w:val="26"/>
          <w:szCs w:val="26"/>
        </w:rPr>
      </w:pPr>
      <w:r w:rsidRPr="007851F5">
        <w:rPr>
          <w:sz w:val="26"/>
          <w:szCs w:val="26"/>
          <w:rPrChange w:id="67" w:author="Демченко Елена Викторовна" w:date="2017-05-27T11:16:00Z">
            <w:rPr>
              <w:sz w:val="28"/>
              <w:szCs w:val="28"/>
            </w:rPr>
          </w:rPrChange>
        </w:rPr>
        <w:t>Размер единовременной премии не может превыша</w:t>
      </w:r>
      <w:r w:rsidRPr="00DE7011">
        <w:rPr>
          <w:sz w:val="26"/>
          <w:szCs w:val="26"/>
          <w:rPrChange w:id="68" w:author="Демченко Елена Викторовна" w:date="2017-05-27T11:16:00Z">
            <w:rPr>
              <w:sz w:val="28"/>
              <w:szCs w:val="28"/>
            </w:rPr>
          </w:rPrChange>
        </w:rPr>
        <w:t>ть 10 тысяч рублей</w:t>
      </w:r>
      <w:r w:rsidR="00DE7011" w:rsidRPr="00DE7011">
        <w:rPr>
          <w:sz w:val="26"/>
          <w:szCs w:val="26"/>
        </w:rPr>
        <w:t>.</w:t>
      </w:r>
      <w:r w:rsidRPr="00280D23">
        <w:rPr>
          <w:sz w:val="26"/>
          <w:szCs w:val="26"/>
        </w:rPr>
        <w:t xml:space="preserve"> </w:t>
      </w:r>
    </w:p>
    <w:p w:rsidR="00B05AE7" w:rsidRPr="00416580" w:rsidRDefault="00252D58" w:rsidP="00252D58">
      <w:pPr>
        <w:widowControl w:val="0"/>
        <w:autoSpaceDE w:val="0"/>
        <w:autoSpaceDN w:val="0"/>
        <w:ind w:firstLine="709"/>
        <w:jc w:val="both"/>
        <w:rPr>
          <w:sz w:val="26"/>
          <w:szCs w:val="26"/>
        </w:rPr>
      </w:pPr>
      <w:r w:rsidRPr="00416580">
        <w:rPr>
          <w:sz w:val="26"/>
          <w:szCs w:val="26"/>
        </w:rPr>
        <w:t>55.</w:t>
      </w:r>
      <w:r w:rsidR="00B05AE7" w:rsidRPr="00416580">
        <w:rPr>
          <w:sz w:val="26"/>
          <w:szCs w:val="26"/>
        </w:rPr>
        <w:t xml:space="preserve">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w:t>
      </w:r>
      <w:r w:rsidR="00F6082C" w:rsidRPr="00416580">
        <w:rPr>
          <w:sz w:val="26"/>
          <w:szCs w:val="26"/>
        </w:rPr>
        <w:t>трех</w:t>
      </w:r>
      <w:r w:rsidR="00B05AE7" w:rsidRPr="00416580">
        <w:rPr>
          <w:sz w:val="26"/>
          <w:szCs w:val="26"/>
        </w:rPr>
        <w:t xml:space="preserve"> лет работы по специальности выплачивается ежемесячная доплата в размере </w:t>
      </w:r>
      <w:r w:rsidR="0020671D" w:rsidRPr="00416580">
        <w:rPr>
          <w:sz w:val="26"/>
          <w:szCs w:val="26"/>
        </w:rPr>
        <w:t>4500</w:t>
      </w:r>
      <w:r w:rsidR="00194AA9" w:rsidRPr="00416580">
        <w:rPr>
          <w:sz w:val="26"/>
          <w:szCs w:val="26"/>
        </w:rPr>
        <w:t xml:space="preserve"> </w:t>
      </w:r>
      <w:r w:rsidR="00B05AE7" w:rsidRPr="00416580">
        <w:rPr>
          <w:sz w:val="26"/>
          <w:szCs w:val="26"/>
        </w:rPr>
        <w:t>рубл</w:t>
      </w:r>
      <w:r w:rsidR="0020671D" w:rsidRPr="00416580">
        <w:rPr>
          <w:sz w:val="26"/>
          <w:szCs w:val="26"/>
        </w:rPr>
        <w:t>ей</w:t>
      </w:r>
      <w:r w:rsidR="00B05AE7" w:rsidRPr="00416580">
        <w:rPr>
          <w:sz w:val="26"/>
          <w:szCs w:val="26"/>
        </w:rPr>
        <w:t>.</w:t>
      </w:r>
    </w:p>
    <w:p w:rsidR="00B05AE7" w:rsidRPr="00280D23" w:rsidRDefault="00B05AE7" w:rsidP="00ED019C">
      <w:pPr>
        <w:widowControl w:val="0"/>
        <w:autoSpaceDE w:val="0"/>
        <w:autoSpaceDN w:val="0"/>
        <w:ind w:firstLine="708"/>
        <w:jc w:val="both"/>
        <w:rPr>
          <w:sz w:val="26"/>
          <w:szCs w:val="26"/>
        </w:rPr>
      </w:pPr>
      <w:r w:rsidRPr="00280D23">
        <w:rPr>
          <w:sz w:val="26"/>
          <w:szCs w:val="26"/>
        </w:rPr>
        <w:t xml:space="preserve">Ежемесячная доплата молодым специалистам начисляется к должностному окладу и не образует его увеличение для исчисления </w:t>
      </w:r>
      <w:r w:rsidR="00754BC6" w:rsidRPr="00280D23">
        <w:rPr>
          <w:sz w:val="26"/>
          <w:szCs w:val="26"/>
        </w:rPr>
        <w:t>других выплат, надбавок, доплат.</w:t>
      </w:r>
    </w:p>
    <w:p w:rsidR="008E18E8" w:rsidRPr="00F46312" w:rsidRDefault="008E18E8" w:rsidP="008E18E8">
      <w:pPr>
        <w:ind w:firstLine="709"/>
        <w:jc w:val="both"/>
        <w:rPr>
          <w:sz w:val="26"/>
          <w:szCs w:val="26"/>
        </w:rPr>
      </w:pPr>
      <w:r>
        <w:rPr>
          <w:sz w:val="26"/>
          <w:szCs w:val="26"/>
        </w:rPr>
        <w:t xml:space="preserve">56. </w:t>
      </w:r>
      <w:proofErr w:type="gramStart"/>
      <w:r w:rsidRPr="00F46312">
        <w:rPr>
          <w:sz w:val="26"/>
          <w:szCs w:val="26"/>
        </w:rPr>
        <w:t xml:space="preserve">«Размер </w:t>
      </w:r>
      <w:r>
        <w:rPr>
          <w:sz w:val="26"/>
          <w:szCs w:val="26"/>
        </w:rPr>
        <w:t xml:space="preserve">единовременного вознаграждения </w:t>
      </w:r>
      <w:r w:rsidRPr="00F46312">
        <w:rPr>
          <w:sz w:val="26"/>
          <w:szCs w:val="26"/>
        </w:rPr>
        <w:t xml:space="preserve"> </w:t>
      </w:r>
      <w:r>
        <w:rPr>
          <w:sz w:val="26"/>
          <w:szCs w:val="26"/>
        </w:rPr>
        <w:t xml:space="preserve">работающим юбилярам, которым исполняется </w:t>
      </w:r>
      <w:r w:rsidRPr="00F46312">
        <w:rPr>
          <w:sz w:val="26"/>
          <w:szCs w:val="26"/>
        </w:rPr>
        <w:t>50 и 55 лет, а также в последующем каждые пять лет</w:t>
      </w:r>
      <w:r>
        <w:rPr>
          <w:sz w:val="26"/>
          <w:szCs w:val="26"/>
        </w:rPr>
        <w:t>,</w:t>
      </w:r>
      <w:r w:rsidRPr="00F46312">
        <w:rPr>
          <w:sz w:val="26"/>
          <w:szCs w:val="26"/>
        </w:rPr>
        <w:t xml:space="preserve"> проработавши</w:t>
      </w:r>
      <w:r>
        <w:rPr>
          <w:sz w:val="26"/>
          <w:szCs w:val="26"/>
        </w:rPr>
        <w:t>м</w:t>
      </w:r>
      <w:r w:rsidRPr="00F46312">
        <w:rPr>
          <w:sz w:val="26"/>
          <w:szCs w:val="26"/>
        </w:rPr>
        <w:t xml:space="preserve"> в образовательных учреждениях города Когалыма не менее 10 лет, </w:t>
      </w:r>
      <w:r>
        <w:rPr>
          <w:sz w:val="26"/>
          <w:szCs w:val="26"/>
        </w:rPr>
        <w:t>составляет один  месячный</w:t>
      </w:r>
      <w:r w:rsidRPr="00F46312">
        <w:rPr>
          <w:sz w:val="26"/>
          <w:szCs w:val="26"/>
        </w:rPr>
        <w:t xml:space="preserve"> фонда оплаты труда</w:t>
      </w:r>
      <w:r>
        <w:rPr>
          <w:sz w:val="26"/>
          <w:szCs w:val="26"/>
        </w:rPr>
        <w:t>, исчисленный исходя из установленного должностного оклада по основному месту работы</w:t>
      </w:r>
      <w:r w:rsidRPr="00F46312">
        <w:rPr>
          <w:sz w:val="26"/>
          <w:szCs w:val="26"/>
        </w:rPr>
        <w:t xml:space="preserve">, </w:t>
      </w:r>
      <w:r>
        <w:rPr>
          <w:sz w:val="26"/>
          <w:szCs w:val="26"/>
        </w:rPr>
        <w:t>компенсационных и стимулирующих выплат постоянного характера, с учетом районного коэффициента и процентной надбавки за работу в</w:t>
      </w:r>
      <w:proofErr w:type="gramEnd"/>
      <w:r>
        <w:rPr>
          <w:sz w:val="26"/>
          <w:szCs w:val="26"/>
        </w:rPr>
        <w:t xml:space="preserve"> </w:t>
      </w:r>
      <w:proofErr w:type="gramStart"/>
      <w:r>
        <w:rPr>
          <w:sz w:val="26"/>
          <w:szCs w:val="26"/>
        </w:rPr>
        <w:t>местностях</w:t>
      </w:r>
      <w:proofErr w:type="gramEnd"/>
      <w:r>
        <w:rPr>
          <w:sz w:val="26"/>
          <w:szCs w:val="26"/>
        </w:rPr>
        <w:t>, приравненных к районам Крайнего Севера. Выплата работникам осуществляется на основании приказа руководителя, а</w:t>
      </w:r>
      <w:r w:rsidRPr="00F46312">
        <w:rPr>
          <w:sz w:val="26"/>
          <w:szCs w:val="26"/>
        </w:rPr>
        <w:t xml:space="preserve"> руководителю учреждения </w:t>
      </w:r>
      <w:r>
        <w:rPr>
          <w:sz w:val="26"/>
          <w:szCs w:val="26"/>
        </w:rPr>
        <w:t>на основании приказа работодателя</w:t>
      </w:r>
      <w:proofErr w:type="gramStart"/>
      <w:r w:rsidRPr="00F46312">
        <w:rPr>
          <w:sz w:val="26"/>
          <w:szCs w:val="26"/>
        </w:rPr>
        <w:t>.».</w:t>
      </w:r>
      <w:proofErr w:type="gramEnd"/>
    </w:p>
    <w:p w:rsidR="00B400F7" w:rsidRPr="002C3104" w:rsidRDefault="00B400F7" w:rsidP="00B400F7">
      <w:pPr>
        <w:autoSpaceDE w:val="0"/>
        <w:autoSpaceDN w:val="0"/>
        <w:adjustRightInd w:val="0"/>
        <w:ind w:firstLine="709"/>
        <w:jc w:val="both"/>
        <w:outlineLvl w:val="1"/>
        <w:rPr>
          <w:sz w:val="26"/>
          <w:szCs w:val="26"/>
        </w:rPr>
      </w:pPr>
    </w:p>
    <w:p w:rsidR="00895024" w:rsidRPr="00280D23" w:rsidRDefault="00895024" w:rsidP="00ED019C">
      <w:pPr>
        <w:widowControl w:val="0"/>
        <w:autoSpaceDE w:val="0"/>
        <w:autoSpaceDN w:val="0"/>
        <w:ind w:firstLine="708"/>
        <w:jc w:val="both"/>
        <w:rPr>
          <w:sz w:val="26"/>
          <w:szCs w:val="26"/>
        </w:rPr>
      </w:pPr>
      <w:bookmarkStart w:id="69" w:name="_GoBack"/>
      <w:bookmarkEnd w:id="69"/>
    </w:p>
    <w:p w:rsidR="00B05AE7" w:rsidRPr="00280D23" w:rsidRDefault="00B05AE7" w:rsidP="00ED019C">
      <w:pPr>
        <w:widowControl w:val="0"/>
        <w:autoSpaceDE w:val="0"/>
        <w:autoSpaceDN w:val="0"/>
        <w:ind w:firstLine="708"/>
        <w:jc w:val="both"/>
        <w:rPr>
          <w:sz w:val="26"/>
          <w:szCs w:val="26"/>
        </w:rPr>
      </w:pPr>
      <w:r w:rsidRPr="00280D23">
        <w:rPr>
          <w:sz w:val="26"/>
          <w:szCs w:val="26"/>
          <w:lang w:val="en-US"/>
        </w:rPr>
        <w:t>VII</w:t>
      </w:r>
      <w:r w:rsidRPr="00280D23">
        <w:rPr>
          <w:sz w:val="26"/>
          <w:szCs w:val="26"/>
        </w:rPr>
        <w:t>. ПОРЯДОК ФОРМИРОВАНИЯ ФОНДА ОПЛАТЫ ТРУДА ОРГАНИЗАЦИИ</w:t>
      </w:r>
    </w:p>
    <w:p w:rsidR="00B05AE7" w:rsidRPr="00280D23" w:rsidRDefault="00B05AE7" w:rsidP="00ED019C">
      <w:pPr>
        <w:widowControl w:val="0"/>
        <w:autoSpaceDE w:val="0"/>
        <w:autoSpaceDN w:val="0"/>
        <w:ind w:firstLine="708"/>
        <w:jc w:val="both"/>
        <w:rPr>
          <w:sz w:val="26"/>
          <w:szCs w:val="26"/>
        </w:rPr>
      </w:pPr>
    </w:p>
    <w:p w:rsidR="00B05AE7" w:rsidRPr="00280D23" w:rsidRDefault="008E18E8" w:rsidP="00252D58">
      <w:pPr>
        <w:widowControl w:val="0"/>
        <w:autoSpaceDE w:val="0"/>
        <w:autoSpaceDN w:val="0"/>
        <w:ind w:firstLine="708"/>
        <w:jc w:val="both"/>
        <w:rPr>
          <w:sz w:val="26"/>
          <w:szCs w:val="26"/>
        </w:rPr>
      </w:pPr>
      <w:r>
        <w:rPr>
          <w:sz w:val="26"/>
          <w:szCs w:val="26"/>
        </w:rPr>
        <w:t>57</w:t>
      </w:r>
      <w:r w:rsidR="00252D58" w:rsidRPr="00280D23">
        <w:rPr>
          <w:sz w:val="26"/>
          <w:szCs w:val="26"/>
        </w:rPr>
        <w:t>.</w:t>
      </w:r>
      <w:r w:rsidR="00B05AE7" w:rsidRPr="00280D23">
        <w:rPr>
          <w:sz w:val="26"/>
          <w:szCs w:val="26"/>
        </w:rPr>
        <w:t>Фонд оплаты труда работников формируется из расчёта на 12 месяцев, исходя из объёма субсидий, предоставляемых из бюджета автономного округа</w:t>
      </w:r>
      <w:r w:rsidR="00754BC6" w:rsidRPr="00280D23">
        <w:rPr>
          <w:sz w:val="26"/>
          <w:szCs w:val="26"/>
        </w:rPr>
        <w:t>, городского бюджета</w:t>
      </w:r>
      <w:r w:rsidR="00B05AE7" w:rsidRPr="00280D23">
        <w:rPr>
          <w:sz w:val="26"/>
          <w:szCs w:val="26"/>
        </w:rPr>
        <w:t xml:space="preserve"> на финансовое обеспечение выполнения </w:t>
      </w:r>
      <w:r w:rsidR="00754BC6" w:rsidRPr="00280D23">
        <w:rPr>
          <w:sz w:val="26"/>
          <w:szCs w:val="26"/>
        </w:rPr>
        <w:t>муниципального</w:t>
      </w:r>
      <w:r w:rsidR="00B05AE7" w:rsidRPr="00280D23">
        <w:rPr>
          <w:sz w:val="26"/>
          <w:szCs w:val="26"/>
        </w:rPr>
        <w:t xml:space="preserve"> задания, и средств, поступающих от иной приносящей доход деятельности.</w:t>
      </w:r>
    </w:p>
    <w:p w:rsidR="00B05AE7" w:rsidRPr="00280D23" w:rsidRDefault="00B05AE7" w:rsidP="00ED019C">
      <w:pPr>
        <w:widowControl w:val="0"/>
        <w:autoSpaceDE w:val="0"/>
        <w:autoSpaceDN w:val="0"/>
        <w:ind w:firstLine="709"/>
        <w:jc w:val="both"/>
        <w:rPr>
          <w:sz w:val="26"/>
          <w:szCs w:val="26"/>
        </w:rPr>
      </w:pPr>
      <w:r w:rsidRPr="00280D23">
        <w:rPr>
          <w:sz w:val="26"/>
          <w:szCs w:val="26"/>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DE7011" w:rsidRPr="00DE7011" w:rsidRDefault="00252D58" w:rsidP="00DE7011">
      <w:pPr>
        <w:widowControl w:val="0"/>
        <w:autoSpaceDE w:val="0"/>
        <w:autoSpaceDN w:val="0"/>
        <w:ind w:firstLine="708"/>
        <w:jc w:val="both"/>
        <w:rPr>
          <w:sz w:val="26"/>
          <w:szCs w:val="26"/>
        </w:rPr>
      </w:pPr>
      <w:r w:rsidRPr="008E18E8">
        <w:rPr>
          <w:sz w:val="26"/>
          <w:szCs w:val="26"/>
        </w:rPr>
        <w:t>5</w:t>
      </w:r>
      <w:r w:rsidR="008E18E8" w:rsidRPr="008E18E8">
        <w:rPr>
          <w:sz w:val="26"/>
          <w:szCs w:val="26"/>
        </w:rPr>
        <w:t>8</w:t>
      </w:r>
      <w:r w:rsidRPr="008E18E8">
        <w:rPr>
          <w:sz w:val="26"/>
          <w:szCs w:val="26"/>
        </w:rPr>
        <w:t>.</w:t>
      </w:r>
      <w:r w:rsidR="00DE7011" w:rsidRPr="00DE7011">
        <w:rPr>
          <w:sz w:val="26"/>
          <w:szCs w:val="26"/>
        </w:rPr>
        <w:t xml:space="preserve"> При формировании фонда оплаты труда:</w:t>
      </w:r>
    </w:p>
    <w:p w:rsidR="00DE7011" w:rsidRPr="00DE7011" w:rsidRDefault="00DE7011" w:rsidP="00DE7011">
      <w:pPr>
        <w:widowControl w:val="0"/>
        <w:autoSpaceDE w:val="0"/>
        <w:autoSpaceDN w:val="0"/>
        <w:ind w:firstLine="708"/>
        <w:rPr>
          <w:sz w:val="26"/>
          <w:szCs w:val="26"/>
        </w:rPr>
      </w:pPr>
      <w:r w:rsidRPr="00DE7011">
        <w:rPr>
          <w:sz w:val="26"/>
          <w:szCs w:val="26"/>
        </w:rPr>
        <w:t>на стимулирующие выплаты предусматривается 20% от суммы фонда должностных окладов, фонда тарифных ставок и фонда компенсационных выплат, предусмотренных пунктами 1</w:t>
      </w:r>
      <w:r w:rsidR="00AD088A">
        <w:rPr>
          <w:sz w:val="26"/>
          <w:szCs w:val="26"/>
        </w:rPr>
        <w:t>,2,3,</w:t>
      </w:r>
      <w:r w:rsidR="00791E87">
        <w:rPr>
          <w:sz w:val="26"/>
          <w:szCs w:val="26"/>
        </w:rPr>
        <w:t>6</w:t>
      </w:r>
      <w:r w:rsidRPr="00DE7011">
        <w:rPr>
          <w:sz w:val="26"/>
          <w:szCs w:val="26"/>
        </w:rPr>
        <w:t xml:space="preserve"> таблицы 11;</w:t>
      </w:r>
    </w:p>
    <w:p w:rsidR="00B05AE7" w:rsidRPr="00280D23" w:rsidRDefault="00DE7011" w:rsidP="00AD088A">
      <w:pPr>
        <w:widowControl w:val="0"/>
        <w:autoSpaceDE w:val="0"/>
        <w:autoSpaceDN w:val="0"/>
        <w:ind w:firstLine="708"/>
        <w:rPr>
          <w:sz w:val="26"/>
          <w:szCs w:val="26"/>
        </w:rPr>
      </w:pPr>
      <w:r w:rsidRPr="00DE7011">
        <w:rPr>
          <w:strike/>
          <w:sz w:val="26"/>
          <w:szCs w:val="26"/>
        </w:rPr>
        <w:t xml:space="preserve"> </w:t>
      </w:r>
      <w:r w:rsidR="00B05AE7" w:rsidRPr="00DE7011">
        <w:rPr>
          <w:sz w:val="26"/>
          <w:szCs w:val="26"/>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w:t>
      </w:r>
      <w:r w:rsidR="00B05AE7" w:rsidRPr="00280D23">
        <w:rPr>
          <w:sz w:val="26"/>
          <w:szCs w:val="26"/>
        </w:rPr>
        <w:t xml:space="preserve"> местностях.</w:t>
      </w:r>
    </w:p>
    <w:p w:rsidR="00B05AE7" w:rsidRPr="00280D23" w:rsidRDefault="00252D58" w:rsidP="00252D58">
      <w:pPr>
        <w:widowControl w:val="0"/>
        <w:autoSpaceDE w:val="0"/>
        <w:autoSpaceDN w:val="0"/>
        <w:ind w:firstLine="708"/>
        <w:jc w:val="both"/>
        <w:rPr>
          <w:bCs/>
          <w:sz w:val="26"/>
          <w:szCs w:val="26"/>
        </w:rPr>
      </w:pPr>
      <w:r w:rsidRPr="00280D23">
        <w:rPr>
          <w:bCs/>
          <w:sz w:val="26"/>
          <w:szCs w:val="26"/>
        </w:rPr>
        <w:t>5</w:t>
      </w:r>
      <w:r w:rsidR="008E18E8">
        <w:rPr>
          <w:bCs/>
          <w:sz w:val="26"/>
          <w:szCs w:val="26"/>
        </w:rPr>
        <w:t>9</w:t>
      </w:r>
      <w:r w:rsidRPr="00280D23">
        <w:rPr>
          <w:bCs/>
          <w:sz w:val="26"/>
          <w:szCs w:val="26"/>
        </w:rPr>
        <w:t>.</w:t>
      </w:r>
      <w:r w:rsidR="00B05AE7" w:rsidRPr="00280D23">
        <w:rPr>
          <w:bCs/>
          <w:sz w:val="26"/>
          <w:szCs w:val="26"/>
        </w:rPr>
        <w:t xml:space="preserve">Руководитель организации несет ответственность за правильность </w:t>
      </w:r>
      <w:proofErr w:type="gramStart"/>
      <w:r w:rsidR="00B05AE7" w:rsidRPr="00280D23">
        <w:rPr>
          <w:bCs/>
          <w:sz w:val="26"/>
          <w:szCs w:val="26"/>
        </w:rPr>
        <w:t>формирования фонда оплаты труда организации</w:t>
      </w:r>
      <w:proofErr w:type="gramEnd"/>
      <w:r w:rsidR="00B05AE7" w:rsidRPr="00280D23">
        <w:rPr>
          <w:bCs/>
          <w:sz w:val="26"/>
          <w:szCs w:val="26"/>
        </w:rPr>
        <w:t xml:space="preserve"> и обеспечивает соблюдение установленных требований.</w:t>
      </w:r>
    </w:p>
    <w:p w:rsidR="00B05AE7" w:rsidRPr="00416580" w:rsidRDefault="008E18E8" w:rsidP="00252D58">
      <w:pPr>
        <w:widowControl w:val="0"/>
        <w:autoSpaceDE w:val="0"/>
        <w:autoSpaceDN w:val="0"/>
        <w:ind w:firstLine="708"/>
        <w:jc w:val="both"/>
        <w:rPr>
          <w:sz w:val="26"/>
          <w:szCs w:val="26"/>
        </w:rPr>
      </w:pPr>
      <w:r>
        <w:rPr>
          <w:sz w:val="26"/>
          <w:szCs w:val="26"/>
        </w:rPr>
        <w:t>6</w:t>
      </w:r>
      <w:r w:rsidRPr="00AD088A">
        <w:rPr>
          <w:sz w:val="26"/>
          <w:szCs w:val="26"/>
        </w:rPr>
        <w:t>0.</w:t>
      </w:r>
      <w:r w:rsidR="00ED019C" w:rsidRPr="00AD088A">
        <w:rPr>
          <w:sz w:val="26"/>
          <w:szCs w:val="26"/>
        </w:rPr>
        <w:t xml:space="preserve"> </w:t>
      </w:r>
      <w:r w:rsidR="00AD088A">
        <w:rPr>
          <w:sz w:val="26"/>
          <w:szCs w:val="26"/>
        </w:rPr>
        <w:t>Руководитель организации</w:t>
      </w:r>
      <w:r w:rsidR="00B05AE7" w:rsidRPr="00AD088A">
        <w:rPr>
          <w:sz w:val="26"/>
          <w:szCs w:val="26"/>
        </w:rPr>
        <w:t xml:space="preserve"> </w:t>
      </w:r>
      <w:r w:rsidR="00B05AE7" w:rsidRPr="00416580">
        <w:rPr>
          <w:sz w:val="26"/>
          <w:szCs w:val="26"/>
        </w:rPr>
        <w:t xml:space="preserve">предусматривает </w:t>
      </w:r>
      <w:r w:rsidR="00DE7011" w:rsidRPr="00416580">
        <w:rPr>
          <w:sz w:val="26"/>
          <w:szCs w:val="26"/>
        </w:rPr>
        <w:t xml:space="preserve">соотношение </w:t>
      </w:r>
      <w:r w:rsidR="00B05AE7" w:rsidRPr="00416580">
        <w:rPr>
          <w:sz w:val="26"/>
          <w:szCs w:val="26"/>
        </w:rPr>
        <w:t>доли оплаты труда работников административно-управленческого и вспомогательного персонала в фонде оплаты организации до 40%, в том</w:t>
      </w:r>
      <w:r w:rsidR="00B05AE7" w:rsidRPr="005F7B36">
        <w:rPr>
          <w:bCs/>
          <w:color w:val="FF0000"/>
          <w:sz w:val="26"/>
          <w:szCs w:val="26"/>
        </w:rPr>
        <w:t xml:space="preserve"> </w:t>
      </w:r>
      <w:r w:rsidR="00B05AE7" w:rsidRPr="00416580">
        <w:rPr>
          <w:sz w:val="26"/>
          <w:szCs w:val="26"/>
        </w:rPr>
        <w:t>числе с учетом достижения соответствующего целевого показателя реализуемой ими региональной «дорожной карты».</w:t>
      </w:r>
    </w:p>
    <w:p w:rsidR="00EE3B0C" w:rsidRPr="00280D23" w:rsidRDefault="00EE3B0C" w:rsidP="00ED019C">
      <w:pPr>
        <w:widowControl w:val="0"/>
        <w:autoSpaceDE w:val="0"/>
        <w:autoSpaceDN w:val="0"/>
        <w:ind w:firstLine="708"/>
        <w:jc w:val="both"/>
        <w:rPr>
          <w:sz w:val="26"/>
          <w:szCs w:val="26"/>
        </w:rPr>
      </w:pPr>
    </w:p>
    <w:p w:rsidR="00B05AE7" w:rsidRPr="00280D23" w:rsidRDefault="00B05AE7" w:rsidP="00ED019C">
      <w:pPr>
        <w:widowControl w:val="0"/>
        <w:autoSpaceDE w:val="0"/>
        <w:autoSpaceDN w:val="0"/>
        <w:ind w:firstLine="708"/>
        <w:jc w:val="both"/>
        <w:rPr>
          <w:sz w:val="26"/>
          <w:szCs w:val="26"/>
        </w:rPr>
      </w:pPr>
      <w:r w:rsidRPr="00280D23">
        <w:rPr>
          <w:sz w:val="26"/>
          <w:szCs w:val="26"/>
          <w:lang w:val="en-US"/>
        </w:rPr>
        <w:t>VIII</w:t>
      </w:r>
      <w:r w:rsidRPr="00280D23">
        <w:rPr>
          <w:sz w:val="26"/>
          <w:szCs w:val="26"/>
        </w:rPr>
        <w:t>. ЗАКЛЮЧИТЕЛЬНЫЕ ПОЛОЖЕНИЯ</w:t>
      </w:r>
    </w:p>
    <w:p w:rsidR="00B05AE7" w:rsidRPr="00280D23" w:rsidRDefault="00B05AE7" w:rsidP="00ED019C">
      <w:pPr>
        <w:widowControl w:val="0"/>
        <w:autoSpaceDE w:val="0"/>
        <w:autoSpaceDN w:val="0"/>
        <w:ind w:firstLine="708"/>
        <w:jc w:val="both"/>
        <w:rPr>
          <w:sz w:val="26"/>
          <w:szCs w:val="26"/>
        </w:rPr>
      </w:pPr>
    </w:p>
    <w:p w:rsidR="00B05AE7" w:rsidRPr="00280D23" w:rsidRDefault="00252D58" w:rsidP="00BE2945">
      <w:pPr>
        <w:widowControl w:val="0"/>
        <w:autoSpaceDE w:val="0"/>
        <w:autoSpaceDN w:val="0"/>
        <w:ind w:firstLine="708"/>
        <w:jc w:val="both"/>
        <w:rPr>
          <w:sz w:val="26"/>
          <w:szCs w:val="26"/>
        </w:rPr>
      </w:pPr>
      <w:r w:rsidRPr="00280D23">
        <w:rPr>
          <w:sz w:val="26"/>
          <w:szCs w:val="26"/>
        </w:rPr>
        <w:t>6</w:t>
      </w:r>
      <w:r w:rsidR="00194644">
        <w:rPr>
          <w:sz w:val="26"/>
          <w:szCs w:val="26"/>
        </w:rPr>
        <w:t>1</w:t>
      </w:r>
      <w:r w:rsidRPr="00280D23">
        <w:rPr>
          <w:sz w:val="26"/>
          <w:szCs w:val="26"/>
        </w:rPr>
        <w:t>.</w:t>
      </w:r>
      <w:r w:rsidR="00B05AE7" w:rsidRPr="00280D23">
        <w:rPr>
          <w:sz w:val="26"/>
          <w:szCs w:val="26"/>
        </w:rPr>
        <w:t>Руководитель организации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 главного бухгалтера.</w:t>
      </w:r>
    </w:p>
    <w:p w:rsidR="00B649A2" w:rsidRPr="00280D23" w:rsidRDefault="00B05AE7" w:rsidP="00BE2945">
      <w:pPr>
        <w:autoSpaceDE w:val="0"/>
        <w:autoSpaceDN w:val="0"/>
        <w:adjustRightInd w:val="0"/>
        <w:ind w:hanging="708"/>
        <w:jc w:val="both"/>
        <w:rPr>
          <w:sz w:val="26"/>
          <w:szCs w:val="26"/>
        </w:rPr>
      </w:pPr>
      <w:r w:rsidRPr="00280D23">
        <w:rPr>
          <w:sz w:val="26"/>
          <w:szCs w:val="26"/>
        </w:rPr>
        <w:br w:type="page"/>
      </w:r>
    </w:p>
    <w:p w:rsidR="00AE5C1D" w:rsidRPr="00280D23" w:rsidRDefault="00AE5C1D" w:rsidP="00AE5C1D">
      <w:pPr>
        <w:autoSpaceDE w:val="0"/>
        <w:autoSpaceDN w:val="0"/>
        <w:adjustRightInd w:val="0"/>
        <w:jc w:val="right"/>
        <w:outlineLvl w:val="1"/>
        <w:rPr>
          <w:sz w:val="26"/>
          <w:szCs w:val="26"/>
        </w:rPr>
      </w:pPr>
      <w:r w:rsidRPr="00280D23">
        <w:rPr>
          <w:sz w:val="26"/>
          <w:szCs w:val="26"/>
        </w:rPr>
        <w:t>Приложение</w:t>
      </w:r>
    </w:p>
    <w:p w:rsidR="00AE5C1D" w:rsidRPr="00280D23" w:rsidRDefault="00AE5C1D" w:rsidP="00AE5C1D">
      <w:pPr>
        <w:autoSpaceDE w:val="0"/>
        <w:autoSpaceDN w:val="0"/>
        <w:adjustRightInd w:val="0"/>
        <w:jc w:val="right"/>
        <w:rPr>
          <w:sz w:val="26"/>
          <w:szCs w:val="26"/>
        </w:rPr>
      </w:pPr>
      <w:r w:rsidRPr="00280D23">
        <w:rPr>
          <w:sz w:val="26"/>
          <w:szCs w:val="26"/>
        </w:rPr>
        <w:t>к Положению об оплате труда работников</w:t>
      </w:r>
    </w:p>
    <w:p w:rsidR="00AE5C1D" w:rsidRPr="00280D23" w:rsidRDefault="00AE5C1D" w:rsidP="00AE5C1D">
      <w:pPr>
        <w:autoSpaceDE w:val="0"/>
        <w:autoSpaceDN w:val="0"/>
        <w:adjustRightInd w:val="0"/>
        <w:jc w:val="right"/>
        <w:rPr>
          <w:sz w:val="26"/>
          <w:szCs w:val="26"/>
        </w:rPr>
      </w:pPr>
      <w:r w:rsidRPr="00280D23">
        <w:rPr>
          <w:sz w:val="26"/>
          <w:szCs w:val="26"/>
        </w:rPr>
        <w:t>муниципальных образовательных</w:t>
      </w:r>
    </w:p>
    <w:p w:rsidR="00AE5C1D" w:rsidRPr="00280D23" w:rsidRDefault="00AE5C1D" w:rsidP="00AE5C1D">
      <w:pPr>
        <w:autoSpaceDE w:val="0"/>
        <w:autoSpaceDN w:val="0"/>
        <w:adjustRightInd w:val="0"/>
        <w:jc w:val="right"/>
        <w:rPr>
          <w:sz w:val="26"/>
          <w:szCs w:val="26"/>
        </w:rPr>
      </w:pPr>
      <w:r w:rsidRPr="00280D23">
        <w:rPr>
          <w:sz w:val="26"/>
          <w:szCs w:val="26"/>
        </w:rPr>
        <w:t>организаций города Когалыма</w:t>
      </w:r>
    </w:p>
    <w:p w:rsidR="00AE5C1D" w:rsidRPr="00280D23" w:rsidRDefault="00AE5C1D" w:rsidP="00AE5C1D">
      <w:pPr>
        <w:autoSpaceDE w:val="0"/>
        <w:autoSpaceDN w:val="0"/>
        <w:adjustRightInd w:val="0"/>
        <w:jc w:val="center"/>
        <w:rPr>
          <w:sz w:val="26"/>
          <w:szCs w:val="26"/>
        </w:rPr>
      </w:pPr>
    </w:p>
    <w:p w:rsidR="00AE5C1D" w:rsidRPr="00280D23" w:rsidRDefault="00AE5C1D" w:rsidP="00AE5C1D">
      <w:pPr>
        <w:tabs>
          <w:tab w:val="left" w:pos="0"/>
        </w:tabs>
        <w:ind w:left="284" w:firstLine="425"/>
        <w:jc w:val="center"/>
        <w:rPr>
          <w:sz w:val="26"/>
          <w:szCs w:val="26"/>
        </w:rPr>
      </w:pPr>
      <w:r w:rsidRPr="00280D23">
        <w:rPr>
          <w:sz w:val="26"/>
          <w:szCs w:val="26"/>
        </w:rPr>
        <w:t>Объемные показатели и порядок отнесения муниципальных образовательных организаций, подведомственных управлению образования Администрации города Когалыма к группам по оплате труда руководителей для установления масштаба управления</w:t>
      </w:r>
    </w:p>
    <w:p w:rsidR="00AE5C1D" w:rsidRPr="00280D23" w:rsidRDefault="00AE5C1D" w:rsidP="00AE5C1D">
      <w:pPr>
        <w:tabs>
          <w:tab w:val="left" w:pos="0"/>
        </w:tabs>
        <w:ind w:left="284" w:firstLine="425"/>
        <w:jc w:val="center"/>
        <w:rPr>
          <w:sz w:val="26"/>
          <w:szCs w:val="26"/>
        </w:rPr>
      </w:pPr>
    </w:p>
    <w:p w:rsidR="00AE5C1D" w:rsidRPr="00280D23" w:rsidRDefault="00AE5C1D" w:rsidP="00AE5C1D">
      <w:pPr>
        <w:tabs>
          <w:tab w:val="left" w:pos="0"/>
        </w:tabs>
        <w:ind w:left="720"/>
        <w:jc w:val="center"/>
        <w:rPr>
          <w:sz w:val="26"/>
          <w:szCs w:val="26"/>
        </w:rPr>
      </w:pPr>
      <w:r w:rsidRPr="00280D23">
        <w:rPr>
          <w:sz w:val="26"/>
          <w:szCs w:val="26"/>
        </w:rPr>
        <w:t>1.Общие положения</w:t>
      </w:r>
    </w:p>
    <w:p w:rsidR="00AE5C1D" w:rsidRPr="00280D23" w:rsidRDefault="00AE5C1D" w:rsidP="00AE5C1D">
      <w:pPr>
        <w:tabs>
          <w:tab w:val="left" w:pos="0"/>
        </w:tabs>
        <w:ind w:left="284" w:firstLine="425"/>
        <w:jc w:val="center"/>
        <w:rPr>
          <w:sz w:val="26"/>
          <w:szCs w:val="26"/>
        </w:rPr>
      </w:pPr>
    </w:p>
    <w:p w:rsidR="00AE5C1D" w:rsidRPr="00280D23" w:rsidRDefault="00AE5C1D" w:rsidP="00AE5C1D">
      <w:pPr>
        <w:tabs>
          <w:tab w:val="left" w:pos="0"/>
        </w:tabs>
        <w:ind w:firstLine="709"/>
        <w:jc w:val="both"/>
        <w:rPr>
          <w:sz w:val="26"/>
          <w:szCs w:val="26"/>
        </w:rPr>
      </w:pPr>
      <w:r w:rsidRPr="00280D23">
        <w:rPr>
          <w:sz w:val="26"/>
          <w:szCs w:val="26"/>
        </w:rPr>
        <w:t>1.1. </w:t>
      </w:r>
      <w:proofErr w:type="gramStart"/>
      <w:r w:rsidRPr="00280D23">
        <w:rPr>
          <w:sz w:val="26"/>
          <w:szCs w:val="26"/>
        </w:rPr>
        <w:t>Основным критерием для установления коэффициента масштаба управления руководителям, их заместителям и руководителям структурных подразделений муниципальных образовательных организаций Администрации города Когалыма к группам по оплате труда руководителей для установления масштаба управления (далее соответственно – руководители, организации) являются группы по оплате труда руководителей (далее также – группы по оплате труда), определяемые на основе объёмных показателей организаций (далее – объемные показатели).</w:t>
      </w:r>
      <w:proofErr w:type="gramEnd"/>
    </w:p>
    <w:p w:rsidR="00AE5C1D" w:rsidRPr="00280D23" w:rsidRDefault="00AE5C1D" w:rsidP="00AE5C1D">
      <w:pPr>
        <w:tabs>
          <w:tab w:val="left" w:pos="0"/>
        </w:tabs>
        <w:ind w:firstLine="709"/>
        <w:jc w:val="both"/>
        <w:rPr>
          <w:sz w:val="26"/>
          <w:szCs w:val="26"/>
        </w:rPr>
      </w:pPr>
      <w:r w:rsidRPr="00280D23">
        <w:rPr>
          <w:sz w:val="26"/>
          <w:szCs w:val="26"/>
        </w:rPr>
        <w:t>1.2. К объемным показателям относятся показатели, характеризующие масштаб руководства организации: численность работников организации,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AE5C1D" w:rsidRPr="00280D23" w:rsidRDefault="00AE5C1D" w:rsidP="00AE5C1D">
      <w:pPr>
        <w:tabs>
          <w:tab w:val="left" w:pos="0"/>
        </w:tabs>
        <w:ind w:left="284" w:firstLine="425"/>
        <w:jc w:val="center"/>
        <w:rPr>
          <w:sz w:val="26"/>
          <w:szCs w:val="26"/>
        </w:rPr>
      </w:pPr>
    </w:p>
    <w:p w:rsidR="00AE5C1D" w:rsidRPr="00280D23" w:rsidRDefault="00AE5C1D" w:rsidP="00AE5C1D">
      <w:pPr>
        <w:tabs>
          <w:tab w:val="left" w:pos="0"/>
        </w:tabs>
        <w:ind w:left="284" w:firstLine="425"/>
        <w:jc w:val="center"/>
        <w:rPr>
          <w:sz w:val="26"/>
          <w:szCs w:val="26"/>
        </w:rPr>
      </w:pPr>
      <w:r w:rsidRPr="00280D23">
        <w:rPr>
          <w:sz w:val="26"/>
          <w:szCs w:val="26"/>
        </w:rPr>
        <w:t>2. Объемные показатели</w:t>
      </w:r>
    </w:p>
    <w:p w:rsidR="00AE5C1D" w:rsidRPr="00280D23" w:rsidRDefault="00AE5C1D" w:rsidP="00AE5C1D">
      <w:pPr>
        <w:tabs>
          <w:tab w:val="left" w:pos="0"/>
        </w:tabs>
        <w:ind w:left="284" w:firstLine="425"/>
        <w:jc w:val="center"/>
        <w:rPr>
          <w:sz w:val="26"/>
          <w:szCs w:val="26"/>
        </w:rPr>
      </w:pPr>
    </w:p>
    <w:p w:rsidR="00AE5C1D" w:rsidRPr="00280D23" w:rsidRDefault="00AE5C1D" w:rsidP="00AE5C1D">
      <w:pPr>
        <w:tabs>
          <w:tab w:val="left" w:pos="0"/>
        </w:tabs>
        <w:ind w:firstLine="709"/>
        <w:jc w:val="both"/>
        <w:rPr>
          <w:sz w:val="26"/>
          <w:szCs w:val="26"/>
        </w:rPr>
      </w:pPr>
      <w:r w:rsidRPr="00280D23">
        <w:rPr>
          <w:sz w:val="26"/>
          <w:szCs w:val="26"/>
        </w:rPr>
        <w:t>2.1. По объемным показателям для определения коэффициентов масштаба управления руководителям организаций устанавливаются четыре группы по оплате труда.</w:t>
      </w:r>
    </w:p>
    <w:p w:rsidR="00AE5C1D" w:rsidRPr="00280D23" w:rsidRDefault="00AE5C1D" w:rsidP="00AE5C1D">
      <w:pPr>
        <w:tabs>
          <w:tab w:val="left" w:pos="0"/>
        </w:tabs>
        <w:ind w:firstLine="709"/>
        <w:jc w:val="both"/>
        <w:rPr>
          <w:sz w:val="26"/>
          <w:szCs w:val="26"/>
        </w:rPr>
      </w:pPr>
      <w:r w:rsidRPr="00280D23">
        <w:rPr>
          <w:sz w:val="26"/>
          <w:szCs w:val="26"/>
        </w:rPr>
        <w:t>2.2. Отнесение организаций к одной из четырех групп по оплате труда руководителей производится по сумме баллов после оценки сложности руководства организации по показателям, указанным в таблице 1:</w:t>
      </w:r>
    </w:p>
    <w:p w:rsidR="00AE5C1D" w:rsidRPr="00280D23" w:rsidRDefault="00AE5C1D" w:rsidP="00AE5C1D">
      <w:pPr>
        <w:tabs>
          <w:tab w:val="left" w:pos="0"/>
        </w:tabs>
        <w:ind w:firstLine="709"/>
        <w:jc w:val="both"/>
        <w:rPr>
          <w:sz w:val="26"/>
          <w:szCs w:val="26"/>
        </w:rPr>
      </w:pPr>
    </w:p>
    <w:p w:rsidR="00AE5C1D" w:rsidRPr="00280D23" w:rsidRDefault="00AE5C1D" w:rsidP="00AE5C1D">
      <w:pPr>
        <w:widowControl w:val="0"/>
        <w:autoSpaceDE w:val="0"/>
        <w:autoSpaceDN w:val="0"/>
        <w:adjustRightInd w:val="0"/>
        <w:ind w:firstLine="540"/>
        <w:jc w:val="right"/>
        <w:rPr>
          <w:sz w:val="26"/>
          <w:szCs w:val="26"/>
        </w:rPr>
      </w:pPr>
      <w:r w:rsidRPr="00280D23">
        <w:rPr>
          <w:sz w:val="26"/>
          <w:szCs w:val="26"/>
        </w:rPr>
        <w:t>Таблица 1</w:t>
      </w:r>
    </w:p>
    <w:p w:rsidR="00AE5C1D" w:rsidRDefault="00AE5C1D" w:rsidP="00AE5C1D">
      <w:pPr>
        <w:widowControl w:val="0"/>
        <w:autoSpaceDE w:val="0"/>
        <w:autoSpaceDN w:val="0"/>
        <w:adjustRightInd w:val="0"/>
        <w:ind w:firstLine="540"/>
        <w:jc w:val="center"/>
        <w:rPr>
          <w:sz w:val="26"/>
          <w:szCs w:val="26"/>
        </w:rPr>
      </w:pPr>
      <w:r w:rsidRPr="006E0D3B">
        <w:rPr>
          <w:sz w:val="26"/>
          <w:szCs w:val="26"/>
        </w:rPr>
        <w:t>Показатели оценки сложности руководства организацией</w:t>
      </w:r>
    </w:p>
    <w:p w:rsidR="006036F3" w:rsidRPr="006E0D3B" w:rsidRDefault="006036F3" w:rsidP="00AE5C1D">
      <w:pPr>
        <w:widowControl w:val="0"/>
        <w:autoSpaceDE w:val="0"/>
        <w:autoSpaceDN w:val="0"/>
        <w:adjustRightInd w:val="0"/>
        <w:ind w:firstLine="540"/>
        <w:jc w:val="center"/>
        <w:rPr>
          <w:sz w:val="26"/>
          <w:szCs w:val="26"/>
        </w:rPr>
      </w:pPr>
    </w:p>
    <w:tbl>
      <w:tblPr>
        <w:tblW w:w="0" w:type="auto"/>
        <w:jc w:val="center"/>
        <w:tblInd w:w="-1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5"/>
        <w:gridCol w:w="3413"/>
        <w:gridCol w:w="1517"/>
      </w:tblGrid>
      <w:tr w:rsidR="00AE5C1D" w:rsidRPr="006E0D3B" w:rsidTr="00053F24">
        <w:trPr>
          <w:jc w:val="center"/>
        </w:trPr>
        <w:tc>
          <w:tcPr>
            <w:tcW w:w="4375" w:type="dxa"/>
            <w:vAlign w:val="center"/>
          </w:tcPr>
          <w:p w:rsidR="00AE5C1D" w:rsidRPr="006E0D3B" w:rsidRDefault="00AE5C1D" w:rsidP="00053F24">
            <w:pPr>
              <w:jc w:val="center"/>
              <w:rPr>
                <w:sz w:val="26"/>
                <w:szCs w:val="26"/>
              </w:rPr>
            </w:pPr>
            <w:r w:rsidRPr="006E0D3B">
              <w:rPr>
                <w:sz w:val="26"/>
                <w:szCs w:val="26"/>
              </w:rPr>
              <w:t>Показатель</w:t>
            </w:r>
          </w:p>
        </w:tc>
        <w:tc>
          <w:tcPr>
            <w:tcW w:w="3413" w:type="dxa"/>
            <w:vAlign w:val="center"/>
          </w:tcPr>
          <w:p w:rsidR="00AE5C1D" w:rsidRPr="006E0D3B" w:rsidRDefault="00AE5C1D" w:rsidP="00053F24">
            <w:pPr>
              <w:jc w:val="center"/>
              <w:rPr>
                <w:sz w:val="26"/>
                <w:szCs w:val="26"/>
              </w:rPr>
            </w:pPr>
            <w:r w:rsidRPr="006E0D3B">
              <w:rPr>
                <w:sz w:val="26"/>
                <w:szCs w:val="26"/>
              </w:rPr>
              <w:t>Условия</w:t>
            </w:r>
          </w:p>
        </w:tc>
        <w:tc>
          <w:tcPr>
            <w:tcW w:w="1517" w:type="dxa"/>
            <w:vAlign w:val="center"/>
          </w:tcPr>
          <w:p w:rsidR="00AE5C1D" w:rsidRPr="006E0D3B" w:rsidRDefault="00AE5C1D" w:rsidP="00053F24">
            <w:pPr>
              <w:jc w:val="center"/>
              <w:rPr>
                <w:sz w:val="26"/>
                <w:szCs w:val="26"/>
              </w:rPr>
            </w:pPr>
            <w:r w:rsidRPr="006E0D3B">
              <w:rPr>
                <w:sz w:val="26"/>
                <w:szCs w:val="26"/>
              </w:rPr>
              <w:t>Количество баллов</w:t>
            </w:r>
          </w:p>
        </w:tc>
      </w:tr>
      <w:tr w:rsidR="00AE5C1D" w:rsidRPr="006E0D3B" w:rsidTr="00053F24">
        <w:trPr>
          <w:jc w:val="center"/>
        </w:trPr>
        <w:tc>
          <w:tcPr>
            <w:tcW w:w="4375" w:type="dxa"/>
            <w:vAlign w:val="center"/>
          </w:tcPr>
          <w:p w:rsidR="00AE5C1D" w:rsidRPr="006E0D3B" w:rsidRDefault="00AE5C1D" w:rsidP="00053F24">
            <w:pPr>
              <w:rPr>
                <w:sz w:val="26"/>
                <w:szCs w:val="26"/>
              </w:rPr>
            </w:pPr>
            <w:r w:rsidRPr="006E0D3B">
              <w:rPr>
                <w:sz w:val="26"/>
                <w:szCs w:val="26"/>
              </w:rPr>
              <w:t>1. Количество обучающихся (воспитанников) в организации</w:t>
            </w:r>
          </w:p>
        </w:tc>
        <w:tc>
          <w:tcPr>
            <w:tcW w:w="3413" w:type="dxa"/>
          </w:tcPr>
          <w:p w:rsidR="00AE5C1D" w:rsidRPr="006E0D3B" w:rsidRDefault="00AE5C1D" w:rsidP="00053F24">
            <w:pPr>
              <w:rPr>
                <w:sz w:val="26"/>
                <w:szCs w:val="26"/>
              </w:rPr>
            </w:pPr>
            <w:r w:rsidRPr="006E0D3B">
              <w:rPr>
                <w:sz w:val="26"/>
                <w:szCs w:val="26"/>
              </w:rPr>
              <w:t>из расчета за каждого обучающегося (воспитанника)</w:t>
            </w:r>
          </w:p>
        </w:tc>
        <w:tc>
          <w:tcPr>
            <w:tcW w:w="1517" w:type="dxa"/>
            <w:vAlign w:val="center"/>
          </w:tcPr>
          <w:p w:rsidR="00AE5C1D" w:rsidRPr="006E0D3B" w:rsidRDefault="00AE5C1D" w:rsidP="00053F24">
            <w:pPr>
              <w:jc w:val="center"/>
              <w:rPr>
                <w:sz w:val="26"/>
                <w:szCs w:val="26"/>
              </w:rPr>
            </w:pPr>
            <w:r w:rsidRPr="006E0D3B">
              <w:rPr>
                <w:sz w:val="26"/>
                <w:szCs w:val="26"/>
              </w:rPr>
              <w:t>0,3</w:t>
            </w:r>
          </w:p>
        </w:tc>
      </w:tr>
      <w:tr w:rsidR="00AE5C1D" w:rsidRPr="006E0D3B" w:rsidTr="00053F24">
        <w:trPr>
          <w:jc w:val="center"/>
        </w:trPr>
        <w:tc>
          <w:tcPr>
            <w:tcW w:w="4375" w:type="dxa"/>
            <w:vAlign w:val="center"/>
          </w:tcPr>
          <w:p w:rsidR="00AE5C1D" w:rsidRPr="006E0D3B" w:rsidRDefault="00AE5C1D" w:rsidP="00053F24">
            <w:pPr>
              <w:rPr>
                <w:sz w:val="26"/>
                <w:szCs w:val="26"/>
              </w:rPr>
            </w:pPr>
            <w:r w:rsidRPr="006E0D3B">
              <w:rPr>
                <w:sz w:val="26"/>
                <w:szCs w:val="26"/>
              </w:rPr>
              <w:t>2. Количество обучающихся в общеобразовательных музыкальных, художественных школах и школах искусств, профессиональных образовательных организациях культуры и искусства</w:t>
            </w:r>
          </w:p>
        </w:tc>
        <w:tc>
          <w:tcPr>
            <w:tcW w:w="3413" w:type="dxa"/>
          </w:tcPr>
          <w:p w:rsidR="00AE5C1D" w:rsidRPr="006E0D3B" w:rsidRDefault="00AE5C1D" w:rsidP="00053F24">
            <w:pPr>
              <w:rPr>
                <w:sz w:val="26"/>
                <w:szCs w:val="26"/>
              </w:rPr>
            </w:pPr>
            <w:r w:rsidRPr="006E0D3B">
              <w:rPr>
                <w:sz w:val="26"/>
                <w:szCs w:val="26"/>
              </w:rPr>
              <w:t>из расчета за каждого обучающегося (воспитанника)</w:t>
            </w:r>
          </w:p>
        </w:tc>
        <w:tc>
          <w:tcPr>
            <w:tcW w:w="1517" w:type="dxa"/>
            <w:vAlign w:val="center"/>
          </w:tcPr>
          <w:p w:rsidR="00AE5C1D" w:rsidRPr="006E0D3B" w:rsidRDefault="00AE5C1D" w:rsidP="00053F24">
            <w:pPr>
              <w:jc w:val="center"/>
              <w:rPr>
                <w:sz w:val="26"/>
                <w:szCs w:val="26"/>
              </w:rPr>
            </w:pPr>
            <w:r w:rsidRPr="006E0D3B">
              <w:rPr>
                <w:sz w:val="26"/>
                <w:szCs w:val="26"/>
              </w:rPr>
              <w:t>0,5</w:t>
            </w:r>
          </w:p>
        </w:tc>
      </w:tr>
      <w:tr w:rsidR="00AE5C1D" w:rsidRPr="006E0D3B" w:rsidTr="00053F24">
        <w:trPr>
          <w:jc w:val="center"/>
        </w:trPr>
        <w:tc>
          <w:tcPr>
            <w:tcW w:w="4375" w:type="dxa"/>
            <w:vAlign w:val="center"/>
          </w:tcPr>
          <w:p w:rsidR="00AE5C1D" w:rsidRPr="006E0D3B" w:rsidRDefault="00AE5C1D" w:rsidP="00053F24">
            <w:pPr>
              <w:rPr>
                <w:sz w:val="26"/>
                <w:szCs w:val="26"/>
              </w:rPr>
            </w:pPr>
            <w:r w:rsidRPr="006E0D3B">
              <w:rPr>
                <w:sz w:val="26"/>
                <w:szCs w:val="26"/>
              </w:rPr>
              <w:t>3. Количество групп в дошкольных образовательных организациях</w:t>
            </w:r>
          </w:p>
        </w:tc>
        <w:tc>
          <w:tcPr>
            <w:tcW w:w="3413" w:type="dxa"/>
          </w:tcPr>
          <w:p w:rsidR="00AE5C1D" w:rsidRPr="006E0D3B" w:rsidRDefault="00AE5C1D" w:rsidP="00053F24">
            <w:pPr>
              <w:rPr>
                <w:sz w:val="26"/>
                <w:szCs w:val="26"/>
              </w:rPr>
            </w:pPr>
            <w:r w:rsidRPr="006E0D3B">
              <w:rPr>
                <w:sz w:val="26"/>
                <w:szCs w:val="26"/>
              </w:rPr>
              <w:t>из расчета за группу</w:t>
            </w:r>
          </w:p>
        </w:tc>
        <w:tc>
          <w:tcPr>
            <w:tcW w:w="1517" w:type="dxa"/>
          </w:tcPr>
          <w:p w:rsidR="00AE5C1D" w:rsidRPr="006E0D3B" w:rsidRDefault="00AE5C1D" w:rsidP="00053F24">
            <w:pPr>
              <w:jc w:val="center"/>
              <w:rPr>
                <w:sz w:val="26"/>
                <w:szCs w:val="26"/>
              </w:rPr>
            </w:pPr>
            <w:r w:rsidRPr="006E0D3B">
              <w:rPr>
                <w:sz w:val="26"/>
                <w:szCs w:val="26"/>
              </w:rPr>
              <w:t>10</w:t>
            </w:r>
          </w:p>
        </w:tc>
      </w:tr>
      <w:tr w:rsidR="00AE5C1D" w:rsidRPr="006E0D3B" w:rsidTr="00053F24">
        <w:trPr>
          <w:jc w:val="center"/>
        </w:trPr>
        <w:tc>
          <w:tcPr>
            <w:tcW w:w="4375" w:type="dxa"/>
            <w:vAlign w:val="center"/>
          </w:tcPr>
          <w:p w:rsidR="00AE5C1D" w:rsidRPr="006E0D3B" w:rsidRDefault="00AE5C1D" w:rsidP="00053F24">
            <w:pPr>
              <w:rPr>
                <w:sz w:val="26"/>
                <w:szCs w:val="26"/>
              </w:rPr>
            </w:pPr>
            <w:r w:rsidRPr="006E0D3B">
              <w:rPr>
                <w:sz w:val="26"/>
                <w:szCs w:val="26"/>
              </w:rPr>
              <w:t>4. </w:t>
            </w:r>
            <w:proofErr w:type="gramStart"/>
            <w:r w:rsidRPr="006E0D3B">
              <w:rPr>
                <w:sz w:val="26"/>
                <w:szCs w:val="26"/>
              </w:rPr>
              <w:t>Количество обучающихся в организациях дополнительного образования:</w:t>
            </w:r>
            <w:proofErr w:type="gramEnd"/>
          </w:p>
          <w:p w:rsidR="00AE5C1D" w:rsidRPr="006E0D3B" w:rsidRDefault="00AE5C1D" w:rsidP="00053F24">
            <w:pPr>
              <w:rPr>
                <w:sz w:val="26"/>
                <w:szCs w:val="26"/>
              </w:rPr>
            </w:pPr>
            <w:r w:rsidRPr="006E0D3B">
              <w:rPr>
                <w:sz w:val="26"/>
                <w:szCs w:val="26"/>
              </w:rPr>
              <w:t>в многопрофильных</w:t>
            </w:r>
          </w:p>
          <w:p w:rsidR="00AE5C1D" w:rsidRPr="006E0D3B" w:rsidRDefault="00AE5C1D" w:rsidP="00053F24">
            <w:pPr>
              <w:rPr>
                <w:sz w:val="26"/>
                <w:szCs w:val="26"/>
              </w:rPr>
            </w:pPr>
            <w:proofErr w:type="gramStart"/>
            <w:r w:rsidRPr="006E0D3B">
              <w:rPr>
                <w:sz w:val="26"/>
                <w:szCs w:val="26"/>
              </w:rPr>
              <w:t>в однопрофильных клубах (центрах, станциях, базах) юных моряков, речников, пограничников, авиаторов, космонавтов, туристов, техников, натуралистов;</w:t>
            </w:r>
            <w:proofErr w:type="gramEnd"/>
          </w:p>
          <w:p w:rsidR="00AE5C1D" w:rsidRPr="006E0D3B" w:rsidRDefault="00AE5C1D" w:rsidP="00053F24">
            <w:pPr>
              <w:rPr>
                <w:sz w:val="26"/>
                <w:szCs w:val="26"/>
              </w:rPr>
            </w:pPr>
            <w:proofErr w:type="gramStart"/>
            <w:r w:rsidRPr="006E0D3B">
              <w:rPr>
                <w:sz w:val="26"/>
                <w:szCs w:val="26"/>
              </w:rPr>
              <w:t>организациях</w:t>
            </w:r>
            <w:proofErr w:type="gramEnd"/>
            <w:r w:rsidRPr="006E0D3B">
              <w:rPr>
                <w:sz w:val="26"/>
                <w:szCs w:val="26"/>
              </w:rPr>
              <w:t xml:space="preserve"> дополнительного образования спортивной направленности, музыкальных, художественных школах и школах искусств, оздоровительных лагерях всех видов</w:t>
            </w:r>
          </w:p>
        </w:tc>
        <w:tc>
          <w:tcPr>
            <w:tcW w:w="3413" w:type="dxa"/>
          </w:tcPr>
          <w:p w:rsidR="00AE5C1D" w:rsidRPr="006E0D3B" w:rsidRDefault="00AE5C1D" w:rsidP="00053F24">
            <w:pPr>
              <w:rPr>
                <w:sz w:val="26"/>
                <w:szCs w:val="26"/>
              </w:rPr>
            </w:pPr>
          </w:p>
          <w:p w:rsidR="00AE5C1D" w:rsidRPr="006E0D3B" w:rsidRDefault="00AE5C1D" w:rsidP="00053F24">
            <w:pPr>
              <w:rPr>
                <w:sz w:val="26"/>
                <w:szCs w:val="26"/>
              </w:rPr>
            </w:pPr>
          </w:p>
          <w:p w:rsidR="00AE5C1D" w:rsidRPr="006E0D3B" w:rsidRDefault="00AE5C1D" w:rsidP="00053F24">
            <w:pPr>
              <w:rPr>
                <w:sz w:val="26"/>
                <w:szCs w:val="26"/>
              </w:rPr>
            </w:pPr>
          </w:p>
          <w:p w:rsidR="00AE5C1D" w:rsidRPr="006E0D3B" w:rsidRDefault="00AE5C1D" w:rsidP="00053F24">
            <w:pPr>
              <w:rPr>
                <w:sz w:val="26"/>
                <w:szCs w:val="26"/>
              </w:rPr>
            </w:pPr>
            <w:r w:rsidRPr="006E0D3B">
              <w:rPr>
                <w:sz w:val="26"/>
                <w:szCs w:val="26"/>
              </w:rPr>
              <w:t>за каждого обучающегося</w:t>
            </w:r>
          </w:p>
          <w:p w:rsidR="00AE5C1D" w:rsidRPr="006E0D3B" w:rsidRDefault="00AE5C1D" w:rsidP="00053F24">
            <w:pPr>
              <w:rPr>
                <w:sz w:val="26"/>
                <w:szCs w:val="26"/>
              </w:rPr>
            </w:pPr>
          </w:p>
          <w:p w:rsidR="00AE5C1D" w:rsidRPr="006E0D3B" w:rsidRDefault="00AE5C1D" w:rsidP="00053F24">
            <w:pPr>
              <w:rPr>
                <w:sz w:val="26"/>
                <w:szCs w:val="26"/>
              </w:rPr>
            </w:pPr>
          </w:p>
          <w:p w:rsidR="00AE5C1D" w:rsidRPr="006E0D3B" w:rsidRDefault="00AE5C1D" w:rsidP="00053F24">
            <w:pPr>
              <w:rPr>
                <w:sz w:val="26"/>
                <w:szCs w:val="26"/>
              </w:rPr>
            </w:pPr>
            <w:r w:rsidRPr="006E0D3B">
              <w:rPr>
                <w:sz w:val="26"/>
                <w:szCs w:val="26"/>
              </w:rPr>
              <w:t>за каждого обучающегося (воспитанника, отдыхающего)</w:t>
            </w:r>
          </w:p>
        </w:tc>
        <w:tc>
          <w:tcPr>
            <w:tcW w:w="1517" w:type="dxa"/>
          </w:tcPr>
          <w:p w:rsidR="00AE5C1D" w:rsidRPr="006E0D3B" w:rsidRDefault="00AE5C1D" w:rsidP="00053F24">
            <w:pPr>
              <w:jc w:val="center"/>
              <w:rPr>
                <w:sz w:val="26"/>
                <w:szCs w:val="26"/>
              </w:rPr>
            </w:pPr>
          </w:p>
          <w:p w:rsidR="00AE5C1D" w:rsidRPr="006E0D3B" w:rsidRDefault="00AE5C1D" w:rsidP="00053F24">
            <w:pPr>
              <w:jc w:val="center"/>
              <w:rPr>
                <w:sz w:val="26"/>
                <w:szCs w:val="26"/>
              </w:rPr>
            </w:pPr>
          </w:p>
          <w:p w:rsidR="00AE5C1D" w:rsidRPr="006E0D3B" w:rsidRDefault="00AE5C1D" w:rsidP="00053F24">
            <w:pPr>
              <w:jc w:val="center"/>
              <w:rPr>
                <w:sz w:val="26"/>
                <w:szCs w:val="26"/>
              </w:rPr>
            </w:pPr>
          </w:p>
          <w:p w:rsidR="00AE5C1D" w:rsidRPr="006E0D3B" w:rsidRDefault="00AE5C1D" w:rsidP="00053F24">
            <w:pPr>
              <w:jc w:val="center"/>
              <w:rPr>
                <w:sz w:val="26"/>
                <w:szCs w:val="26"/>
              </w:rPr>
            </w:pPr>
            <w:r w:rsidRPr="006E0D3B">
              <w:rPr>
                <w:sz w:val="26"/>
                <w:szCs w:val="26"/>
              </w:rPr>
              <w:t>0,3</w:t>
            </w:r>
          </w:p>
          <w:p w:rsidR="00AE5C1D" w:rsidRPr="006E0D3B" w:rsidRDefault="00AE5C1D" w:rsidP="00053F24">
            <w:pPr>
              <w:jc w:val="center"/>
              <w:rPr>
                <w:sz w:val="26"/>
                <w:szCs w:val="26"/>
              </w:rPr>
            </w:pPr>
          </w:p>
          <w:p w:rsidR="00AE5C1D" w:rsidRPr="006E0D3B" w:rsidRDefault="00AE5C1D" w:rsidP="00053F24">
            <w:pPr>
              <w:jc w:val="center"/>
              <w:rPr>
                <w:sz w:val="26"/>
                <w:szCs w:val="26"/>
              </w:rPr>
            </w:pPr>
          </w:p>
          <w:p w:rsidR="00AE5C1D" w:rsidRPr="006E0D3B" w:rsidRDefault="00AE5C1D" w:rsidP="00053F24">
            <w:pPr>
              <w:jc w:val="center"/>
              <w:rPr>
                <w:sz w:val="26"/>
                <w:szCs w:val="26"/>
              </w:rPr>
            </w:pPr>
            <w:r w:rsidRPr="006E0D3B">
              <w:rPr>
                <w:sz w:val="26"/>
                <w:szCs w:val="26"/>
              </w:rPr>
              <w:t>0,5</w:t>
            </w:r>
          </w:p>
        </w:tc>
      </w:tr>
      <w:tr w:rsidR="00AE5C1D" w:rsidRPr="006E0D3B" w:rsidTr="00053F24">
        <w:trPr>
          <w:jc w:val="center"/>
        </w:trPr>
        <w:tc>
          <w:tcPr>
            <w:tcW w:w="4375" w:type="dxa"/>
            <w:vAlign w:val="center"/>
          </w:tcPr>
          <w:p w:rsidR="00AE5C1D" w:rsidRPr="006E0D3B" w:rsidRDefault="00AE5C1D" w:rsidP="00053F24">
            <w:pPr>
              <w:rPr>
                <w:sz w:val="26"/>
                <w:szCs w:val="26"/>
              </w:rPr>
            </w:pPr>
            <w:r w:rsidRPr="006E0D3B">
              <w:rPr>
                <w:sz w:val="26"/>
                <w:szCs w:val="26"/>
              </w:rPr>
              <w:t>5. </w:t>
            </w:r>
            <w:proofErr w:type="gramStart"/>
            <w:r w:rsidRPr="006E0D3B">
              <w:rPr>
                <w:sz w:val="26"/>
                <w:szCs w:val="26"/>
              </w:rPr>
              <w:t xml:space="preserve">Превышение плановой (проектной) наполняемости (по классам (группам) или по количеству обучающихся) в общеобразовательных организациях </w:t>
            </w:r>
            <w:proofErr w:type="gramEnd"/>
          </w:p>
        </w:tc>
        <w:tc>
          <w:tcPr>
            <w:tcW w:w="3413" w:type="dxa"/>
            <w:vAlign w:val="center"/>
          </w:tcPr>
          <w:p w:rsidR="00AE5C1D" w:rsidRPr="006E0D3B" w:rsidRDefault="00AE5C1D" w:rsidP="00053F24">
            <w:pPr>
              <w:rPr>
                <w:sz w:val="26"/>
                <w:szCs w:val="26"/>
              </w:rPr>
            </w:pPr>
            <w:r w:rsidRPr="006E0D3B">
              <w:rPr>
                <w:sz w:val="26"/>
                <w:szCs w:val="26"/>
              </w:rPr>
              <w:t>за каждые 50 человек или каждые 2 класса (группы)</w:t>
            </w:r>
          </w:p>
        </w:tc>
        <w:tc>
          <w:tcPr>
            <w:tcW w:w="1517" w:type="dxa"/>
            <w:vAlign w:val="center"/>
          </w:tcPr>
          <w:p w:rsidR="00AE5C1D" w:rsidRPr="006E0D3B" w:rsidRDefault="00AE5C1D" w:rsidP="00053F24">
            <w:pPr>
              <w:jc w:val="center"/>
              <w:rPr>
                <w:sz w:val="26"/>
                <w:szCs w:val="26"/>
              </w:rPr>
            </w:pPr>
            <w:r w:rsidRPr="006E0D3B">
              <w:rPr>
                <w:sz w:val="26"/>
                <w:szCs w:val="26"/>
              </w:rPr>
              <w:t>15</w:t>
            </w:r>
          </w:p>
        </w:tc>
      </w:tr>
      <w:tr w:rsidR="00AE5C1D" w:rsidRPr="006E0D3B" w:rsidTr="00053F24">
        <w:trPr>
          <w:jc w:val="center"/>
        </w:trPr>
        <w:tc>
          <w:tcPr>
            <w:tcW w:w="4375" w:type="dxa"/>
            <w:vMerge w:val="restart"/>
            <w:vAlign w:val="center"/>
          </w:tcPr>
          <w:p w:rsidR="00AE5C1D" w:rsidRPr="006E0D3B" w:rsidRDefault="00AE5C1D" w:rsidP="00053F24">
            <w:pPr>
              <w:rPr>
                <w:sz w:val="26"/>
                <w:szCs w:val="26"/>
              </w:rPr>
            </w:pPr>
            <w:r w:rsidRPr="006E0D3B">
              <w:rPr>
                <w:sz w:val="26"/>
                <w:szCs w:val="26"/>
              </w:rPr>
              <w:t>6. Количество работников в организации</w:t>
            </w:r>
          </w:p>
        </w:tc>
        <w:tc>
          <w:tcPr>
            <w:tcW w:w="3413" w:type="dxa"/>
          </w:tcPr>
          <w:p w:rsidR="00AE5C1D" w:rsidRPr="006E0D3B" w:rsidRDefault="00AE5C1D" w:rsidP="00053F24">
            <w:pPr>
              <w:rPr>
                <w:sz w:val="26"/>
                <w:szCs w:val="26"/>
              </w:rPr>
            </w:pPr>
            <w:r w:rsidRPr="006E0D3B">
              <w:rPr>
                <w:sz w:val="26"/>
                <w:szCs w:val="26"/>
              </w:rPr>
              <w:t>за каждого работника</w:t>
            </w:r>
          </w:p>
        </w:tc>
        <w:tc>
          <w:tcPr>
            <w:tcW w:w="1517" w:type="dxa"/>
            <w:vAlign w:val="center"/>
          </w:tcPr>
          <w:p w:rsidR="00AE5C1D" w:rsidRPr="006E0D3B" w:rsidRDefault="00AE5C1D" w:rsidP="00053F24">
            <w:pPr>
              <w:jc w:val="center"/>
              <w:rPr>
                <w:sz w:val="26"/>
                <w:szCs w:val="26"/>
              </w:rPr>
            </w:pPr>
            <w:r w:rsidRPr="006E0D3B">
              <w:rPr>
                <w:sz w:val="26"/>
                <w:szCs w:val="26"/>
              </w:rPr>
              <w:t>1</w:t>
            </w:r>
          </w:p>
        </w:tc>
      </w:tr>
      <w:tr w:rsidR="00AE5C1D" w:rsidRPr="006E0D3B" w:rsidTr="00053F24">
        <w:trPr>
          <w:jc w:val="center"/>
        </w:trPr>
        <w:tc>
          <w:tcPr>
            <w:tcW w:w="4375" w:type="dxa"/>
            <w:vMerge/>
            <w:vAlign w:val="center"/>
          </w:tcPr>
          <w:p w:rsidR="00AE5C1D" w:rsidRPr="006E0D3B" w:rsidRDefault="00AE5C1D" w:rsidP="00053F24">
            <w:pPr>
              <w:rPr>
                <w:sz w:val="26"/>
                <w:szCs w:val="26"/>
              </w:rPr>
            </w:pPr>
          </w:p>
        </w:tc>
        <w:tc>
          <w:tcPr>
            <w:tcW w:w="3413" w:type="dxa"/>
          </w:tcPr>
          <w:p w:rsidR="00AE5C1D" w:rsidRPr="006E0D3B" w:rsidRDefault="00AE5C1D" w:rsidP="00053F24">
            <w:pPr>
              <w:rPr>
                <w:sz w:val="26"/>
                <w:szCs w:val="26"/>
              </w:rPr>
            </w:pPr>
            <w:r w:rsidRPr="006E0D3B">
              <w:rPr>
                <w:sz w:val="26"/>
                <w:szCs w:val="26"/>
              </w:rPr>
              <w:t>дополнительно</w:t>
            </w:r>
          </w:p>
        </w:tc>
        <w:tc>
          <w:tcPr>
            <w:tcW w:w="1517" w:type="dxa"/>
            <w:vAlign w:val="center"/>
          </w:tcPr>
          <w:p w:rsidR="00AE5C1D" w:rsidRPr="006E0D3B" w:rsidRDefault="00AE5C1D" w:rsidP="00053F24">
            <w:pPr>
              <w:jc w:val="center"/>
              <w:rPr>
                <w:sz w:val="26"/>
                <w:szCs w:val="26"/>
              </w:rPr>
            </w:pPr>
          </w:p>
        </w:tc>
      </w:tr>
      <w:tr w:rsidR="00AE5C1D" w:rsidRPr="006E0D3B" w:rsidTr="00053F24">
        <w:trPr>
          <w:jc w:val="center"/>
        </w:trPr>
        <w:tc>
          <w:tcPr>
            <w:tcW w:w="4375" w:type="dxa"/>
            <w:vMerge/>
            <w:vAlign w:val="center"/>
          </w:tcPr>
          <w:p w:rsidR="00AE5C1D" w:rsidRPr="006E0D3B" w:rsidRDefault="00AE5C1D" w:rsidP="00053F24">
            <w:pPr>
              <w:rPr>
                <w:sz w:val="26"/>
                <w:szCs w:val="26"/>
              </w:rPr>
            </w:pPr>
          </w:p>
        </w:tc>
        <w:tc>
          <w:tcPr>
            <w:tcW w:w="3413" w:type="dxa"/>
          </w:tcPr>
          <w:p w:rsidR="00AE5C1D" w:rsidRPr="006E0D3B" w:rsidRDefault="00AE5C1D" w:rsidP="00053F24">
            <w:pPr>
              <w:rPr>
                <w:sz w:val="26"/>
                <w:szCs w:val="26"/>
              </w:rPr>
            </w:pPr>
            <w:r w:rsidRPr="006E0D3B">
              <w:rPr>
                <w:sz w:val="26"/>
                <w:szCs w:val="26"/>
              </w:rPr>
              <w:t>за каждого работника, имеющего первую квалификационную категорию</w:t>
            </w:r>
          </w:p>
        </w:tc>
        <w:tc>
          <w:tcPr>
            <w:tcW w:w="1517" w:type="dxa"/>
            <w:vAlign w:val="center"/>
          </w:tcPr>
          <w:p w:rsidR="00AE5C1D" w:rsidRPr="006E0D3B" w:rsidRDefault="00AE5C1D" w:rsidP="00053F24">
            <w:pPr>
              <w:jc w:val="center"/>
              <w:rPr>
                <w:sz w:val="26"/>
                <w:szCs w:val="26"/>
              </w:rPr>
            </w:pPr>
            <w:r w:rsidRPr="006E0D3B">
              <w:rPr>
                <w:sz w:val="26"/>
                <w:szCs w:val="26"/>
              </w:rPr>
              <w:t>0,5</w:t>
            </w:r>
          </w:p>
        </w:tc>
      </w:tr>
      <w:tr w:rsidR="00AE5C1D" w:rsidRPr="006E0D3B" w:rsidTr="00053F24">
        <w:trPr>
          <w:jc w:val="center"/>
        </w:trPr>
        <w:tc>
          <w:tcPr>
            <w:tcW w:w="4375" w:type="dxa"/>
            <w:vMerge/>
            <w:vAlign w:val="center"/>
          </w:tcPr>
          <w:p w:rsidR="00AE5C1D" w:rsidRPr="006E0D3B" w:rsidRDefault="00AE5C1D" w:rsidP="00053F24">
            <w:pPr>
              <w:rPr>
                <w:sz w:val="26"/>
                <w:szCs w:val="26"/>
              </w:rPr>
            </w:pPr>
          </w:p>
        </w:tc>
        <w:tc>
          <w:tcPr>
            <w:tcW w:w="3413" w:type="dxa"/>
          </w:tcPr>
          <w:p w:rsidR="00AE5C1D" w:rsidRPr="006E0D3B" w:rsidRDefault="00AE5C1D" w:rsidP="00053F24">
            <w:pPr>
              <w:rPr>
                <w:sz w:val="26"/>
                <w:szCs w:val="26"/>
              </w:rPr>
            </w:pPr>
            <w:r w:rsidRPr="006E0D3B">
              <w:rPr>
                <w:sz w:val="26"/>
                <w:szCs w:val="26"/>
              </w:rPr>
              <w:t>за каждого работника, имеющего высшую квалификационную категорию</w:t>
            </w:r>
          </w:p>
        </w:tc>
        <w:tc>
          <w:tcPr>
            <w:tcW w:w="1517" w:type="dxa"/>
            <w:vAlign w:val="center"/>
          </w:tcPr>
          <w:p w:rsidR="00AE5C1D" w:rsidRPr="006E0D3B" w:rsidRDefault="00AE5C1D" w:rsidP="00053F24">
            <w:pPr>
              <w:jc w:val="center"/>
              <w:rPr>
                <w:sz w:val="26"/>
                <w:szCs w:val="26"/>
              </w:rPr>
            </w:pPr>
            <w:r w:rsidRPr="006E0D3B">
              <w:rPr>
                <w:sz w:val="26"/>
                <w:szCs w:val="26"/>
              </w:rPr>
              <w:t>1</w:t>
            </w:r>
          </w:p>
        </w:tc>
      </w:tr>
      <w:tr w:rsidR="00AE5C1D" w:rsidRPr="006E0D3B" w:rsidTr="00053F24">
        <w:trPr>
          <w:jc w:val="center"/>
        </w:trPr>
        <w:tc>
          <w:tcPr>
            <w:tcW w:w="4375" w:type="dxa"/>
            <w:vAlign w:val="center"/>
          </w:tcPr>
          <w:p w:rsidR="00AE5C1D" w:rsidRPr="006E0D3B" w:rsidRDefault="00AE5C1D" w:rsidP="00053F24">
            <w:pPr>
              <w:rPr>
                <w:sz w:val="26"/>
                <w:szCs w:val="26"/>
              </w:rPr>
            </w:pPr>
            <w:r w:rsidRPr="006E0D3B">
              <w:rPr>
                <w:sz w:val="26"/>
                <w:szCs w:val="26"/>
              </w:rPr>
              <w:t>7. Наличие групп продленного дня</w:t>
            </w:r>
          </w:p>
        </w:tc>
        <w:tc>
          <w:tcPr>
            <w:tcW w:w="3413" w:type="dxa"/>
          </w:tcPr>
          <w:p w:rsidR="00AE5C1D" w:rsidRPr="006E0D3B" w:rsidRDefault="00AE5C1D" w:rsidP="00053F24">
            <w:pPr>
              <w:rPr>
                <w:sz w:val="26"/>
                <w:szCs w:val="26"/>
              </w:rPr>
            </w:pPr>
          </w:p>
        </w:tc>
        <w:tc>
          <w:tcPr>
            <w:tcW w:w="1517" w:type="dxa"/>
            <w:vAlign w:val="center"/>
          </w:tcPr>
          <w:p w:rsidR="00AE5C1D" w:rsidRPr="006E0D3B" w:rsidRDefault="00AE5C1D" w:rsidP="00053F24">
            <w:pPr>
              <w:jc w:val="center"/>
              <w:rPr>
                <w:sz w:val="26"/>
                <w:szCs w:val="26"/>
              </w:rPr>
            </w:pPr>
            <w:r w:rsidRPr="006E0D3B">
              <w:rPr>
                <w:sz w:val="26"/>
                <w:szCs w:val="26"/>
              </w:rPr>
              <w:t>до 20</w:t>
            </w:r>
          </w:p>
        </w:tc>
      </w:tr>
      <w:tr w:rsidR="00AE5C1D" w:rsidRPr="006E0D3B" w:rsidTr="00053F24">
        <w:trPr>
          <w:jc w:val="center"/>
        </w:trPr>
        <w:tc>
          <w:tcPr>
            <w:tcW w:w="4375" w:type="dxa"/>
            <w:vMerge w:val="restart"/>
            <w:vAlign w:val="center"/>
          </w:tcPr>
          <w:p w:rsidR="00AE5C1D" w:rsidRPr="006E0D3B" w:rsidRDefault="00AE5C1D" w:rsidP="00053F24">
            <w:pPr>
              <w:rPr>
                <w:sz w:val="26"/>
                <w:szCs w:val="26"/>
              </w:rPr>
            </w:pPr>
            <w:r w:rsidRPr="006E0D3B">
              <w:rPr>
                <w:sz w:val="26"/>
                <w:szCs w:val="26"/>
              </w:rPr>
              <w:t>8. Круглосуточное пребывание обучающихся (воспитанников) в дошкольных и других образовательных организациях</w:t>
            </w:r>
          </w:p>
        </w:tc>
        <w:tc>
          <w:tcPr>
            <w:tcW w:w="3413" w:type="dxa"/>
          </w:tcPr>
          <w:p w:rsidR="00AE5C1D" w:rsidRPr="006E0D3B" w:rsidRDefault="00AE5C1D" w:rsidP="00053F24">
            <w:pPr>
              <w:rPr>
                <w:sz w:val="26"/>
                <w:szCs w:val="26"/>
              </w:rPr>
            </w:pPr>
            <w:r w:rsidRPr="006E0D3B">
              <w:rPr>
                <w:sz w:val="26"/>
                <w:szCs w:val="26"/>
              </w:rPr>
              <w:t>за наличие до 4 гру</w:t>
            </w:r>
            <w:proofErr w:type="gramStart"/>
            <w:r w:rsidRPr="006E0D3B">
              <w:rPr>
                <w:sz w:val="26"/>
                <w:szCs w:val="26"/>
              </w:rPr>
              <w:t>пп с кр</w:t>
            </w:r>
            <w:proofErr w:type="gramEnd"/>
            <w:r w:rsidRPr="006E0D3B">
              <w:rPr>
                <w:sz w:val="26"/>
                <w:szCs w:val="26"/>
              </w:rPr>
              <w:t>углосуточным пребыванием воспитанников</w:t>
            </w:r>
          </w:p>
        </w:tc>
        <w:tc>
          <w:tcPr>
            <w:tcW w:w="1517" w:type="dxa"/>
            <w:vAlign w:val="center"/>
          </w:tcPr>
          <w:p w:rsidR="00AE5C1D" w:rsidRPr="006E0D3B" w:rsidRDefault="00AE5C1D" w:rsidP="00053F24">
            <w:pPr>
              <w:jc w:val="center"/>
              <w:rPr>
                <w:sz w:val="26"/>
                <w:szCs w:val="26"/>
              </w:rPr>
            </w:pPr>
            <w:r w:rsidRPr="006E0D3B">
              <w:rPr>
                <w:sz w:val="26"/>
                <w:szCs w:val="26"/>
              </w:rPr>
              <w:t>до 10</w:t>
            </w:r>
          </w:p>
        </w:tc>
      </w:tr>
      <w:tr w:rsidR="00AE5C1D" w:rsidRPr="006E0D3B" w:rsidTr="00053F24">
        <w:trPr>
          <w:jc w:val="center"/>
        </w:trPr>
        <w:tc>
          <w:tcPr>
            <w:tcW w:w="4375" w:type="dxa"/>
            <w:vMerge/>
            <w:vAlign w:val="center"/>
          </w:tcPr>
          <w:p w:rsidR="00AE5C1D" w:rsidRPr="006E0D3B" w:rsidRDefault="00AE5C1D" w:rsidP="00053F24">
            <w:pPr>
              <w:rPr>
                <w:sz w:val="26"/>
                <w:szCs w:val="26"/>
              </w:rPr>
            </w:pPr>
          </w:p>
        </w:tc>
        <w:tc>
          <w:tcPr>
            <w:tcW w:w="3413" w:type="dxa"/>
          </w:tcPr>
          <w:p w:rsidR="00AE5C1D" w:rsidRPr="006E0D3B" w:rsidRDefault="00AE5C1D" w:rsidP="00053F24">
            <w:pPr>
              <w:rPr>
                <w:sz w:val="26"/>
                <w:szCs w:val="26"/>
              </w:rPr>
            </w:pPr>
            <w:r w:rsidRPr="006E0D3B">
              <w:rPr>
                <w:sz w:val="26"/>
                <w:szCs w:val="26"/>
              </w:rPr>
              <w:t xml:space="preserve">за наличие 4 и более групп с круглосуточным пребыванием воспитанников или в </w:t>
            </w:r>
            <w:proofErr w:type="gramStart"/>
            <w:r w:rsidRPr="006E0D3B">
              <w:rPr>
                <w:sz w:val="26"/>
                <w:szCs w:val="26"/>
              </w:rPr>
              <w:t>организациях</w:t>
            </w:r>
            <w:proofErr w:type="gramEnd"/>
            <w:r w:rsidRPr="006E0D3B">
              <w:rPr>
                <w:sz w:val="26"/>
                <w:szCs w:val="26"/>
              </w:rPr>
              <w:t xml:space="preserve"> работающих в таком режиме</w:t>
            </w:r>
          </w:p>
        </w:tc>
        <w:tc>
          <w:tcPr>
            <w:tcW w:w="1517" w:type="dxa"/>
            <w:vAlign w:val="center"/>
          </w:tcPr>
          <w:p w:rsidR="00AE5C1D" w:rsidRPr="006E0D3B" w:rsidRDefault="00AE5C1D" w:rsidP="00053F24">
            <w:pPr>
              <w:jc w:val="center"/>
              <w:rPr>
                <w:sz w:val="26"/>
                <w:szCs w:val="26"/>
              </w:rPr>
            </w:pPr>
            <w:r w:rsidRPr="006E0D3B">
              <w:rPr>
                <w:sz w:val="26"/>
                <w:szCs w:val="26"/>
              </w:rPr>
              <w:t>до 30</w:t>
            </w:r>
          </w:p>
        </w:tc>
      </w:tr>
      <w:tr w:rsidR="00AE5C1D" w:rsidRPr="006E0D3B" w:rsidTr="00053F24">
        <w:trPr>
          <w:jc w:val="center"/>
        </w:trPr>
        <w:tc>
          <w:tcPr>
            <w:tcW w:w="4375" w:type="dxa"/>
            <w:vAlign w:val="center"/>
          </w:tcPr>
          <w:p w:rsidR="00AE5C1D" w:rsidRPr="006E0D3B" w:rsidRDefault="00AE5C1D" w:rsidP="00053F24">
            <w:pPr>
              <w:rPr>
                <w:sz w:val="26"/>
                <w:szCs w:val="26"/>
              </w:rPr>
            </w:pPr>
            <w:r w:rsidRPr="006E0D3B">
              <w:rPr>
                <w:sz w:val="26"/>
                <w:szCs w:val="26"/>
              </w:rPr>
              <w:t>9. Наличие оборудованных и используемых в образовательном процессе компьютерных классов</w:t>
            </w:r>
          </w:p>
        </w:tc>
        <w:tc>
          <w:tcPr>
            <w:tcW w:w="3413" w:type="dxa"/>
            <w:vAlign w:val="center"/>
          </w:tcPr>
          <w:p w:rsidR="00AE5C1D" w:rsidRPr="006E0D3B" w:rsidRDefault="00AE5C1D" w:rsidP="00053F24">
            <w:pPr>
              <w:rPr>
                <w:sz w:val="26"/>
                <w:szCs w:val="26"/>
              </w:rPr>
            </w:pPr>
            <w:r w:rsidRPr="006E0D3B">
              <w:rPr>
                <w:sz w:val="26"/>
                <w:szCs w:val="26"/>
              </w:rPr>
              <w:t>за каждый класс</w:t>
            </w:r>
          </w:p>
        </w:tc>
        <w:tc>
          <w:tcPr>
            <w:tcW w:w="1517" w:type="dxa"/>
            <w:vAlign w:val="center"/>
          </w:tcPr>
          <w:p w:rsidR="00AE5C1D" w:rsidRPr="006E0D3B" w:rsidRDefault="00AE5C1D" w:rsidP="00053F24">
            <w:pPr>
              <w:jc w:val="center"/>
              <w:rPr>
                <w:sz w:val="26"/>
                <w:szCs w:val="26"/>
              </w:rPr>
            </w:pPr>
            <w:r w:rsidRPr="006E0D3B">
              <w:rPr>
                <w:sz w:val="26"/>
                <w:szCs w:val="26"/>
              </w:rPr>
              <w:t>до 10</w:t>
            </w:r>
          </w:p>
        </w:tc>
      </w:tr>
      <w:tr w:rsidR="00AE5C1D" w:rsidRPr="006E0D3B" w:rsidTr="00053F24">
        <w:trPr>
          <w:jc w:val="center"/>
        </w:trPr>
        <w:tc>
          <w:tcPr>
            <w:tcW w:w="4375" w:type="dxa"/>
            <w:vAlign w:val="center"/>
          </w:tcPr>
          <w:p w:rsidR="00AE5C1D" w:rsidRPr="006E0D3B" w:rsidRDefault="00AE5C1D" w:rsidP="00053F24">
            <w:pPr>
              <w:rPr>
                <w:sz w:val="26"/>
                <w:szCs w:val="26"/>
              </w:rPr>
            </w:pPr>
            <w:r w:rsidRPr="006E0D3B">
              <w:rPr>
                <w:sz w:val="26"/>
                <w:szCs w:val="26"/>
              </w:rPr>
              <w:t>10.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413" w:type="dxa"/>
            <w:vAlign w:val="center"/>
          </w:tcPr>
          <w:p w:rsidR="00AE5C1D" w:rsidRPr="006E0D3B" w:rsidRDefault="00AE5C1D" w:rsidP="00053F24">
            <w:pPr>
              <w:rPr>
                <w:sz w:val="26"/>
                <w:szCs w:val="26"/>
              </w:rPr>
            </w:pPr>
            <w:r w:rsidRPr="006E0D3B">
              <w:rPr>
                <w:sz w:val="26"/>
                <w:szCs w:val="26"/>
              </w:rPr>
              <w:t>за каждый вид</w:t>
            </w:r>
          </w:p>
        </w:tc>
        <w:tc>
          <w:tcPr>
            <w:tcW w:w="1517" w:type="dxa"/>
            <w:vAlign w:val="center"/>
          </w:tcPr>
          <w:p w:rsidR="00AE5C1D" w:rsidRPr="006E0D3B" w:rsidRDefault="00AE5C1D" w:rsidP="00053F24">
            <w:pPr>
              <w:jc w:val="center"/>
              <w:rPr>
                <w:sz w:val="26"/>
                <w:szCs w:val="26"/>
              </w:rPr>
            </w:pPr>
            <w:r w:rsidRPr="006E0D3B">
              <w:rPr>
                <w:sz w:val="26"/>
                <w:szCs w:val="26"/>
              </w:rPr>
              <w:t>до 15</w:t>
            </w:r>
          </w:p>
        </w:tc>
      </w:tr>
      <w:tr w:rsidR="00AE5C1D" w:rsidRPr="006E0D3B" w:rsidTr="00053F24">
        <w:trPr>
          <w:jc w:val="center"/>
        </w:trPr>
        <w:tc>
          <w:tcPr>
            <w:tcW w:w="4375" w:type="dxa"/>
            <w:vAlign w:val="center"/>
          </w:tcPr>
          <w:p w:rsidR="00AE5C1D" w:rsidRPr="006E0D3B" w:rsidRDefault="00AE5C1D" w:rsidP="00053F24">
            <w:pPr>
              <w:rPr>
                <w:sz w:val="26"/>
                <w:szCs w:val="26"/>
              </w:rPr>
            </w:pPr>
            <w:r w:rsidRPr="006E0D3B">
              <w:rPr>
                <w:sz w:val="26"/>
                <w:szCs w:val="26"/>
              </w:rPr>
              <w:t>11. Наличие собственного оборудованного здравпункта, медицинского кабинета, оздоровительно-восстановительного центра, столовой</w:t>
            </w:r>
          </w:p>
        </w:tc>
        <w:tc>
          <w:tcPr>
            <w:tcW w:w="3413" w:type="dxa"/>
            <w:vAlign w:val="center"/>
          </w:tcPr>
          <w:p w:rsidR="00AE5C1D" w:rsidRPr="006E0D3B" w:rsidRDefault="00AE5C1D" w:rsidP="00053F24">
            <w:pPr>
              <w:rPr>
                <w:sz w:val="26"/>
                <w:szCs w:val="26"/>
              </w:rPr>
            </w:pPr>
            <w:r w:rsidRPr="006E0D3B">
              <w:rPr>
                <w:sz w:val="26"/>
                <w:szCs w:val="26"/>
              </w:rPr>
              <w:t>за каждый вид</w:t>
            </w:r>
          </w:p>
        </w:tc>
        <w:tc>
          <w:tcPr>
            <w:tcW w:w="1517" w:type="dxa"/>
            <w:vAlign w:val="center"/>
          </w:tcPr>
          <w:p w:rsidR="00AE5C1D" w:rsidRPr="006E0D3B" w:rsidRDefault="00AE5C1D" w:rsidP="00053F24">
            <w:pPr>
              <w:jc w:val="center"/>
              <w:rPr>
                <w:sz w:val="26"/>
                <w:szCs w:val="26"/>
              </w:rPr>
            </w:pPr>
            <w:r w:rsidRPr="006E0D3B">
              <w:rPr>
                <w:sz w:val="26"/>
                <w:szCs w:val="26"/>
              </w:rPr>
              <w:t>до 15</w:t>
            </w:r>
          </w:p>
        </w:tc>
      </w:tr>
      <w:tr w:rsidR="00AE5C1D" w:rsidRPr="006E0D3B" w:rsidTr="00053F24">
        <w:trPr>
          <w:jc w:val="center"/>
        </w:trPr>
        <w:tc>
          <w:tcPr>
            <w:tcW w:w="4375" w:type="dxa"/>
            <w:vAlign w:val="center"/>
          </w:tcPr>
          <w:p w:rsidR="00AE5C1D" w:rsidRPr="006E0D3B" w:rsidRDefault="00AE5C1D" w:rsidP="00053F24">
            <w:pPr>
              <w:rPr>
                <w:sz w:val="26"/>
                <w:szCs w:val="26"/>
              </w:rPr>
            </w:pPr>
            <w:r w:rsidRPr="006E0D3B">
              <w:rPr>
                <w:sz w:val="26"/>
                <w:szCs w:val="26"/>
              </w:rPr>
              <w:t>12. Наличие автотранспортных средств  на балансе организации;</w:t>
            </w:r>
          </w:p>
          <w:p w:rsidR="00AE5C1D" w:rsidRPr="006E0D3B" w:rsidRDefault="00AE5C1D" w:rsidP="00053F24">
            <w:pPr>
              <w:rPr>
                <w:sz w:val="26"/>
                <w:szCs w:val="26"/>
              </w:rPr>
            </w:pPr>
          </w:p>
          <w:p w:rsidR="00AE5C1D" w:rsidRPr="006E0D3B" w:rsidRDefault="00AE5C1D" w:rsidP="00053F24">
            <w:pPr>
              <w:rPr>
                <w:color w:val="FF0000"/>
                <w:sz w:val="26"/>
                <w:szCs w:val="26"/>
              </w:rPr>
            </w:pPr>
            <w:r w:rsidRPr="006E0D3B">
              <w:rPr>
                <w:sz w:val="26"/>
                <w:szCs w:val="26"/>
              </w:rPr>
              <w:t xml:space="preserve"> учебной  техники</w:t>
            </w:r>
          </w:p>
        </w:tc>
        <w:tc>
          <w:tcPr>
            <w:tcW w:w="3413" w:type="dxa"/>
          </w:tcPr>
          <w:p w:rsidR="00AE5C1D" w:rsidRPr="006E0D3B" w:rsidRDefault="00AE5C1D" w:rsidP="00053F24">
            <w:pPr>
              <w:rPr>
                <w:sz w:val="26"/>
                <w:szCs w:val="26"/>
              </w:rPr>
            </w:pPr>
            <w:r w:rsidRPr="006E0D3B">
              <w:rPr>
                <w:sz w:val="26"/>
                <w:szCs w:val="26"/>
              </w:rPr>
              <w:t>за каждую единицу</w:t>
            </w:r>
          </w:p>
          <w:p w:rsidR="00AE5C1D" w:rsidRPr="006E0D3B" w:rsidRDefault="00AE5C1D" w:rsidP="00053F24">
            <w:pPr>
              <w:rPr>
                <w:sz w:val="26"/>
                <w:szCs w:val="26"/>
              </w:rPr>
            </w:pPr>
          </w:p>
          <w:p w:rsidR="00AE5C1D" w:rsidRPr="006E0D3B" w:rsidRDefault="00AE5C1D" w:rsidP="00053F24">
            <w:pPr>
              <w:rPr>
                <w:sz w:val="26"/>
                <w:szCs w:val="26"/>
              </w:rPr>
            </w:pPr>
          </w:p>
          <w:p w:rsidR="00AE5C1D" w:rsidRPr="006E0D3B" w:rsidRDefault="00AE5C1D" w:rsidP="00053F24">
            <w:pPr>
              <w:rPr>
                <w:sz w:val="26"/>
                <w:szCs w:val="26"/>
              </w:rPr>
            </w:pPr>
            <w:r w:rsidRPr="006E0D3B">
              <w:rPr>
                <w:sz w:val="26"/>
                <w:szCs w:val="26"/>
              </w:rPr>
              <w:t>за каждую единицу</w:t>
            </w:r>
          </w:p>
        </w:tc>
        <w:tc>
          <w:tcPr>
            <w:tcW w:w="1517" w:type="dxa"/>
          </w:tcPr>
          <w:p w:rsidR="00AE5C1D" w:rsidRPr="006E0D3B" w:rsidRDefault="00AE5C1D" w:rsidP="00053F24">
            <w:pPr>
              <w:jc w:val="center"/>
              <w:rPr>
                <w:sz w:val="26"/>
                <w:szCs w:val="26"/>
              </w:rPr>
            </w:pPr>
            <w:r w:rsidRPr="006E0D3B">
              <w:rPr>
                <w:sz w:val="26"/>
                <w:szCs w:val="26"/>
              </w:rPr>
              <w:t>до 3, но не более 20</w:t>
            </w:r>
          </w:p>
          <w:p w:rsidR="00AE5C1D" w:rsidRPr="006E0D3B" w:rsidRDefault="00AE5C1D" w:rsidP="00053F24">
            <w:pPr>
              <w:jc w:val="center"/>
              <w:rPr>
                <w:sz w:val="26"/>
                <w:szCs w:val="26"/>
              </w:rPr>
            </w:pPr>
          </w:p>
          <w:p w:rsidR="00AE5C1D" w:rsidRPr="006E0D3B" w:rsidRDefault="00AE5C1D" w:rsidP="00053F24">
            <w:pPr>
              <w:jc w:val="center"/>
              <w:rPr>
                <w:sz w:val="26"/>
                <w:szCs w:val="26"/>
              </w:rPr>
            </w:pPr>
            <w:r w:rsidRPr="006E0D3B">
              <w:rPr>
                <w:sz w:val="26"/>
                <w:szCs w:val="26"/>
              </w:rPr>
              <w:t>до 20</w:t>
            </w:r>
          </w:p>
        </w:tc>
      </w:tr>
      <w:tr w:rsidR="00AE5C1D" w:rsidRPr="006E0D3B" w:rsidTr="00053F24">
        <w:trPr>
          <w:jc w:val="center"/>
        </w:trPr>
        <w:tc>
          <w:tcPr>
            <w:tcW w:w="4375" w:type="dxa"/>
            <w:vAlign w:val="center"/>
          </w:tcPr>
          <w:p w:rsidR="00AE5C1D" w:rsidRPr="006E0D3B" w:rsidRDefault="00AE5C1D" w:rsidP="00053F24">
            <w:pPr>
              <w:autoSpaceDE w:val="0"/>
              <w:autoSpaceDN w:val="0"/>
              <w:adjustRightInd w:val="0"/>
              <w:rPr>
                <w:sz w:val="26"/>
                <w:szCs w:val="26"/>
              </w:rPr>
            </w:pPr>
            <w:r w:rsidRPr="006E0D3B">
              <w:rPr>
                <w:sz w:val="26"/>
                <w:szCs w:val="26"/>
              </w:rPr>
              <w:t>13. Наличие обучающихся (воспитанников) в образовательных организациях, посещающих бесплатные секции, кружки, студии, организованные этими организациями или на их базе</w:t>
            </w:r>
          </w:p>
        </w:tc>
        <w:tc>
          <w:tcPr>
            <w:tcW w:w="3413" w:type="dxa"/>
            <w:vAlign w:val="center"/>
          </w:tcPr>
          <w:p w:rsidR="00AE5C1D" w:rsidRPr="006E0D3B" w:rsidRDefault="00AE5C1D" w:rsidP="00053F24">
            <w:pPr>
              <w:autoSpaceDE w:val="0"/>
              <w:autoSpaceDN w:val="0"/>
              <w:adjustRightInd w:val="0"/>
              <w:rPr>
                <w:sz w:val="26"/>
                <w:szCs w:val="26"/>
              </w:rPr>
            </w:pPr>
            <w:r w:rsidRPr="006E0D3B">
              <w:rPr>
                <w:sz w:val="26"/>
                <w:szCs w:val="26"/>
              </w:rPr>
              <w:t>за каждого обучающегося (воспитанника)</w:t>
            </w:r>
          </w:p>
        </w:tc>
        <w:tc>
          <w:tcPr>
            <w:tcW w:w="1517" w:type="dxa"/>
            <w:vAlign w:val="center"/>
          </w:tcPr>
          <w:p w:rsidR="00AE5C1D" w:rsidRPr="006E0D3B" w:rsidRDefault="00AE5C1D" w:rsidP="00053F24">
            <w:pPr>
              <w:autoSpaceDE w:val="0"/>
              <w:autoSpaceDN w:val="0"/>
              <w:adjustRightInd w:val="0"/>
              <w:jc w:val="center"/>
              <w:rPr>
                <w:sz w:val="26"/>
                <w:szCs w:val="26"/>
              </w:rPr>
            </w:pPr>
            <w:r w:rsidRPr="006E0D3B">
              <w:rPr>
                <w:sz w:val="26"/>
                <w:szCs w:val="26"/>
              </w:rPr>
              <w:t>0,5</w:t>
            </w:r>
          </w:p>
        </w:tc>
      </w:tr>
      <w:tr w:rsidR="00AE5C1D" w:rsidRPr="006E0D3B" w:rsidTr="00053F24">
        <w:trPr>
          <w:jc w:val="center"/>
        </w:trPr>
        <w:tc>
          <w:tcPr>
            <w:tcW w:w="4375" w:type="dxa"/>
            <w:vAlign w:val="center"/>
          </w:tcPr>
          <w:p w:rsidR="00AE5C1D" w:rsidRPr="006E0D3B" w:rsidRDefault="00AE5C1D" w:rsidP="00053F24">
            <w:pPr>
              <w:rPr>
                <w:sz w:val="26"/>
                <w:szCs w:val="26"/>
              </w:rPr>
            </w:pPr>
            <w:r w:rsidRPr="006E0D3B">
              <w:rPr>
                <w:sz w:val="26"/>
                <w:szCs w:val="26"/>
              </w:rPr>
              <w:t xml:space="preserve">14. Наличие оборудованных и используемых в дошкольных образовательных организациях помещений для разных видов активности (изостудия, театральная студия, «комната сказок», </w:t>
            </w:r>
            <w:proofErr w:type="gramStart"/>
            <w:r w:rsidRPr="006E0D3B">
              <w:rPr>
                <w:sz w:val="26"/>
                <w:szCs w:val="26"/>
              </w:rPr>
              <w:t>зимний</w:t>
            </w:r>
            <w:proofErr w:type="gramEnd"/>
            <w:r w:rsidRPr="006E0D3B">
              <w:rPr>
                <w:sz w:val="26"/>
                <w:szCs w:val="26"/>
              </w:rPr>
              <w:t xml:space="preserve"> сад и др.)</w:t>
            </w:r>
          </w:p>
        </w:tc>
        <w:tc>
          <w:tcPr>
            <w:tcW w:w="3413" w:type="dxa"/>
            <w:vAlign w:val="center"/>
          </w:tcPr>
          <w:p w:rsidR="00AE5C1D" w:rsidRPr="006E0D3B" w:rsidRDefault="00AE5C1D" w:rsidP="00053F24">
            <w:pPr>
              <w:rPr>
                <w:sz w:val="26"/>
                <w:szCs w:val="26"/>
              </w:rPr>
            </w:pPr>
            <w:r w:rsidRPr="006E0D3B">
              <w:rPr>
                <w:sz w:val="26"/>
                <w:szCs w:val="26"/>
              </w:rPr>
              <w:t>за каждый вид</w:t>
            </w:r>
          </w:p>
        </w:tc>
        <w:tc>
          <w:tcPr>
            <w:tcW w:w="1517" w:type="dxa"/>
            <w:vAlign w:val="center"/>
          </w:tcPr>
          <w:p w:rsidR="00AE5C1D" w:rsidRPr="006E0D3B" w:rsidRDefault="00AE5C1D" w:rsidP="00053F24">
            <w:pPr>
              <w:jc w:val="center"/>
              <w:rPr>
                <w:sz w:val="26"/>
                <w:szCs w:val="26"/>
              </w:rPr>
            </w:pPr>
            <w:r w:rsidRPr="006E0D3B">
              <w:rPr>
                <w:sz w:val="26"/>
                <w:szCs w:val="26"/>
              </w:rPr>
              <w:t>до 15</w:t>
            </w:r>
          </w:p>
        </w:tc>
      </w:tr>
      <w:tr w:rsidR="00AE5C1D" w:rsidRPr="006E0D3B" w:rsidTr="00053F24">
        <w:trPr>
          <w:jc w:val="center"/>
        </w:trPr>
        <w:tc>
          <w:tcPr>
            <w:tcW w:w="4375" w:type="dxa"/>
            <w:vAlign w:val="center"/>
          </w:tcPr>
          <w:p w:rsidR="00AE5C1D" w:rsidRPr="006E0D3B" w:rsidRDefault="00AE5C1D" w:rsidP="00053F24">
            <w:pPr>
              <w:rPr>
                <w:sz w:val="26"/>
                <w:szCs w:val="26"/>
              </w:rPr>
            </w:pPr>
            <w:r w:rsidRPr="006E0D3B">
              <w:rPr>
                <w:sz w:val="26"/>
                <w:szCs w:val="26"/>
              </w:rPr>
              <w:t>15. </w:t>
            </w:r>
            <w:proofErr w:type="gramStart"/>
            <w:r w:rsidRPr="006E0D3B">
              <w:rPr>
                <w:sz w:val="26"/>
                <w:szCs w:val="26"/>
              </w:rPr>
              <w:t>Наличие в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образовательных организаций (классов, групп) и дошкольных образовательных организаций (групп) компенсирующего вида</w:t>
            </w:r>
            <w:proofErr w:type="gramEnd"/>
          </w:p>
        </w:tc>
        <w:tc>
          <w:tcPr>
            <w:tcW w:w="3413" w:type="dxa"/>
            <w:vAlign w:val="center"/>
          </w:tcPr>
          <w:p w:rsidR="00AE5C1D" w:rsidRPr="006E0D3B" w:rsidRDefault="00AE5C1D" w:rsidP="00053F24">
            <w:pPr>
              <w:rPr>
                <w:sz w:val="26"/>
                <w:szCs w:val="26"/>
              </w:rPr>
            </w:pPr>
            <w:r w:rsidRPr="006E0D3B">
              <w:rPr>
                <w:sz w:val="26"/>
                <w:szCs w:val="26"/>
              </w:rPr>
              <w:t>за каждого обучающегося, воспитанника</w:t>
            </w:r>
          </w:p>
        </w:tc>
        <w:tc>
          <w:tcPr>
            <w:tcW w:w="1517" w:type="dxa"/>
            <w:vAlign w:val="center"/>
          </w:tcPr>
          <w:p w:rsidR="00AE5C1D" w:rsidRPr="006E0D3B" w:rsidRDefault="00AE5C1D" w:rsidP="00053F24">
            <w:pPr>
              <w:jc w:val="center"/>
              <w:rPr>
                <w:sz w:val="26"/>
                <w:szCs w:val="26"/>
              </w:rPr>
            </w:pPr>
            <w:r w:rsidRPr="006E0D3B">
              <w:rPr>
                <w:sz w:val="26"/>
                <w:szCs w:val="26"/>
              </w:rPr>
              <w:t>1</w:t>
            </w:r>
          </w:p>
        </w:tc>
      </w:tr>
    </w:tbl>
    <w:p w:rsidR="00AE5C1D" w:rsidRDefault="00AE5C1D" w:rsidP="00AE5C1D">
      <w:pPr>
        <w:autoSpaceDE w:val="0"/>
        <w:autoSpaceDN w:val="0"/>
        <w:adjustRightInd w:val="0"/>
        <w:ind w:firstLine="709"/>
        <w:jc w:val="both"/>
        <w:rPr>
          <w:sz w:val="26"/>
          <w:szCs w:val="26"/>
        </w:rPr>
      </w:pPr>
    </w:p>
    <w:p w:rsidR="00AE5C1D" w:rsidRDefault="00AE5C1D" w:rsidP="00AE5C1D">
      <w:pPr>
        <w:autoSpaceDE w:val="0"/>
        <w:autoSpaceDN w:val="0"/>
        <w:adjustRightInd w:val="0"/>
        <w:ind w:firstLine="709"/>
        <w:jc w:val="both"/>
        <w:rPr>
          <w:sz w:val="26"/>
          <w:szCs w:val="26"/>
        </w:rPr>
      </w:pPr>
      <w:r>
        <w:rPr>
          <w:sz w:val="26"/>
          <w:szCs w:val="26"/>
        </w:rPr>
        <w:t>2.3.</w:t>
      </w:r>
      <w:r w:rsidRPr="004E097B">
        <w:rPr>
          <w:sz w:val="26"/>
          <w:szCs w:val="26"/>
        </w:rPr>
        <w:t xml:space="preserve"> Образовательные </w:t>
      </w:r>
      <w:r>
        <w:rPr>
          <w:sz w:val="26"/>
          <w:szCs w:val="26"/>
        </w:rPr>
        <w:t xml:space="preserve">организации </w:t>
      </w:r>
      <w:r w:rsidRPr="004E097B">
        <w:rPr>
          <w:sz w:val="26"/>
          <w:szCs w:val="26"/>
        </w:rPr>
        <w:t>относятся к 1, 2, 3, 4 группам по масштабу управления руководителей по сумме баллов, определенных на основе показателей деятельности:</w:t>
      </w:r>
    </w:p>
    <w:p w:rsidR="006E53DD" w:rsidRDefault="006E53DD" w:rsidP="00AE5C1D">
      <w:pPr>
        <w:autoSpaceDE w:val="0"/>
        <w:autoSpaceDN w:val="0"/>
        <w:adjustRightInd w:val="0"/>
        <w:ind w:firstLine="709"/>
        <w:jc w:val="both"/>
        <w:rPr>
          <w:sz w:val="26"/>
          <w:szCs w:val="26"/>
        </w:rPr>
      </w:pPr>
    </w:p>
    <w:p w:rsidR="006E53DD" w:rsidRDefault="006E53DD" w:rsidP="00AE5C1D">
      <w:pPr>
        <w:autoSpaceDE w:val="0"/>
        <w:autoSpaceDN w:val="0"/>
        <w:adjustRightInd w:val="0"/>
        <w:ind w:firstLine="709"/>
        <w:jc w:val="both"/>
        <w:rPr>
          <w:sz w:val="26"/>
          <w:szCs w:val="26"/>
        </w:rPr>
      </w:pPr>
    </w:p>
    <w:p w:rsidR="006E53DD" w:rsidRDefault="006E53DD" w:rsidP="00AE5C1D">
      <w:pPr>
        <w:autoSpaceDE w:val="0"/>
        <w:autoSpaceDN w:val="0"/>
        <w:adjustRightInd w:val="0"/>
        <w:ind w:firstLine="709"/>
        <w:jc w:val="both"/>
        <w:rPr>
          <w:sz w:val="26"/>
          <w:szCs w:val="26"/>
        </w:rPr>
      </w:pPr>
    </w:p>
    <w:p w:rsidR="006E53DD" w:rsidRDefault="006E53DD" w:rsidP="00AE5C1D">
      <w:pPr>
        <w:autoSpaceDE w:val="0"/>
        <w:autoSpaceDN w:val="0"/>
        <w:adjustRightInd w:val="0"/>
        <w:ind w:firstLine="709"/>
        <w:jc w:val="both"/>
        <w:rPr>
          <w:sz w:val="26"/>
          <w:szCs w:val="26"/>
        </w:rPr>
      </w:pPr>
    </w:p>
    <w:p w:rsidR="006E53DD" w:rsidRPr="004E097B" w:rsidRDefault="006E53DD" w:rsidP="00AE5C1D">
      <w:pPr>
        <w:autoSpaceDE w:val="0"/>
        <w:autoSpaceDN w:val="0"/>
        <w:adjustRightInd w:val="0"/>
        <w:ind w:firstLine="70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1"/>
        <w:gridCol w:w="1134"/>
        <w:gridCol w:w="1039"/>
        <w:gridCol w:w="1169"/>
        <w:gridCol w:w="1143"/>
      </w:tblGrid>
      <w:tr w:rsidR="00AE5C1D" w:rsidRPr="00DB078C" w:rsidTr="00053F24">
        <w:tc>
          <w:tcPr>
            <w:tcW w:w="2445" w:type="pct"/>
            <w:vMerge w:val="restart"/>
            <w:vAlign w:val="center"/>
          </w:tcPr>
          <w:p w:rsidR="00AE5C1D" w:rsidRPr="00785C9C" w:rsidRDefault="00AE5C1D" w:rsidP="00053F24">
            <w:pPr>
              <w:autoSpaceDE w:val="0"/>
              <w:autoSpaceDN w:val="0"/>
              <w:adjustRightInd w:val="0"/>
              <w:jc w:val="center"/>
              <w:rPr>
                <w:sz w:val="26"/>
                <w:szCs w:val="26"/>
              </w:rPr>
            </w:pPr>
            <w:r w:rsidRPr="00785C9C">
              <w:rPr>
                <w:sz w:val="26"/>
                <w:szCs w:val="26"/>
              </w:rPr>
              <w:t xml:space="preserve">Тип (вид) </w:t>
            </w:r>
            <w:proofErr w:type="spellStart"/>
            <w:r w:rsidRPr="00785C9C">
              <w:rPr>
                <w:sz w:val="26"/>
                <w:szCs w:val="26"/>
              </w:rPr>
              <w:t>образовательно</w:t>
            </w:r>
            <w:r>
              <w:rPr>
                <w:sz w:val="26"/>
                <w:szCs w:val="26"/>
              </w:rPr>
              <w:t>йорганизации</w:t>
            </w:r>
            <w:proofErr w:type="spellEnd"/>
          </w:p>
        </w:tc>
        <w:tc>
          <w:tcPr>
            <w:tcW w:w="2555" w:type="pct"/>
            <w:gridSpan w:val="4"/>
            <w:vAlign w:val="center"/>
          </w:tcPr>
          <w:p w:rsidR="00AE5C1D" w:rsidRPr="00785C9C" w:rsidRDefault="00AE5C1D" w:rsidP="00053F24">
            <w:pPr>
              <w:autoSpaceDE w:val="0"/>
              <w:autoSpaceDN w:val="0"/>
              <w:adjustRightInd w:val="0"/>
              <w:jc w:val="center"/>
              <w:rPr>
                <w:sz w:val="26"/>
                <w:szCs w:val="26"/>
              </w:rPr>
            </w:pPr>
            <w:r w:rsidRPr="00785C9C">
              <w:rPr>
                <w:sz w:val="26"/>
                <w:szCs w:val="26"/>
              </w:rPr>
              <w:t xml:space="preserve">Группа, к которой </w:t>
            </w:r>
            <w:r>
              <w:rPr>
                <w:sz w:val="26"/>
                <w:szCs w:val="26"/>
              </w:rPr>
              <w:t>организация</w:t>
            </w:r>
            <w:r w:rsidRPr="00785C9C">
              <w:rPr>
                <w:sz w:val="26"/>
                <w:szCs w:val="26"/>
              </w:rPr>
              <w:t xml:space="preserve"> относится по масштабу управления руководителей по сумме баллов</w:t>
            </w:r>
          </w:p>
        </w:tc>
      </w:tr>
      <w:tr w:rsidR="00AE5C1D" w:rsidRPr="00DB078C" w:rsidTr="00053F24">
        <w:tc>
          <w:tcPr>
            <w:tcW w:w="2445" w:type="pct"/>
            <w:vMerge/>
            <w:vAlign w:val="center"/>
          </w:tcPr>
          <w:p w:rsidR="00AE5C1D" w:rsidRPr="00785C9C" w:rsidRDefault="00AE5C1D" w:rsidP="00053F24">
            <w:pPr>
              <w:autoSpaceDE w:val="0"/>
              <w:autoSpaceDN w:val="0"/>
              <w:adjustRightInd w:val="0"/>
              <w:jc w:val="center"/>
              <w:rPr>
                <w:sz w:val="26"/>
                <w:szCs w:val="26"/>
              </w:rPr>
            </w:pPr>
          </w:p>
        </w:tc>
        <w:tc>
          <w:tcPr>
            <w:tcW w:w="646" w:type="pct"/>
            <w:vAlign w:val="center"/>
          </w:tcPr>
          <w:p w:rsidR="00AE5C1D" w:rsidRPr="00785C9C" w:rsidRDefault="00AE5C1D" w:rsidP="00053F24">
            <w:pPr>
              <w:autoSpaceDE w:val="0"/>
              <w:autoSpaceDN w:val="0"/>
              <w:adjustRightInd w:val="0"/>
              <w:jc w:val="center"/>
              <w:rPr>
                <w:sz w:val="26"/>
                <w:szCs w:val="26"/>
              </w:rPr>
            </w:pPr>
            <w:r w:rsidRPr="00785C9C">
              <w:rPr>
                <w:sz w:val="26"/>
                <w:szCs w:val="26"/>
              </w:rPr>
              <w:t>1 группа</w:t>
            </w:r>
          </w:p>
        </w:tc>
        <w:tc>
          <w:tcPr>
            <w:tcW w:w="592" w:type="pct"/>
            <w:vAlign w:val="center"/>
          </w:tcPr>
          <w:p w:rsidR="00AE5C1D" w:rsidRPr="00785C9C" w:rsidRDefault="00AE5C1D" w:rsidP="00053F24">
            <w:pPr>
              <w:autoSpaceDE w:val="0"/>
              <w:autoSpaceDN w:val="0"/>
              <w:adjustRightInd w:val="0"/>
              <w:jc w:val="center"/>
              <w:rPr>
                <w:sz w:val="26"/>
                <w:szCs w:val="26"/>
              </w:rPr>
            </w:pPr>
            <w:r w:rsidRPr="00785C9C">
              <w:rPr>
                <w:sz w:val="26"/>
                <w:szCs w:val="26"/>
              </w:rPr>
              <w:t>2 группа</w:t>
            </w:r>
          </w:p>
        </w:tc>
        <w:tc>
          <w:tcPr>
            <w:tcW w:w="666" w:type="pct"/>
            <w:vAlign w:val="center"/>
          </w:tcPr>
          <w:p w:rsidR="00AE5C1D" w:rsidRPr="00785C9C" w:rsidRDefault="00AE5C1D" w:rsidP="00053F24">
            <w:pPr>
              <w:autoSpaceDE w:val="0"/>
              <w:autoSpaceDN w:val="0"/>
              <w:adjustRightInd w:val="0"/>
              <w:jc w:val="center"/>
              <w:rPr>
                <w:sz w:val="26"/>
                <w:szCs w:val="26"/>
              </w:rPr>
            </w:pPr>
            <w:r w:rsidRPr="00785C9C">
              <w:rPr>
                <w:sz w:val="26"/>
                <w:szCs w:val="26"/>
              </w:rPr>
              <w:t>3 группа</w:t>
            </w:r>
          </w:p>
        </w:tc>
        <w:tc>
          <w:tcPr>
            <w:tcW w:w="651" w:type="pct"/>
            <w:vAlign w:val="center"/>
          </w:tcPr>
          <w:p w:rsidR="00AE5C1D" w:rsidRPr="00785C9C" w:rsidRDefault="00AE5C1D" w:rsidP="00053F24">
            <w:pPr>
              <w:autoSpaceDE w:val="0"/>
              <w:autoSpaceDN w:val="0"/>
              <w:adjustRightInd w:val="0"/>
              <w:rPr>
                <w:sz w:val="26"/>
                <w:szCs w:val="26"/>
              </w:rPr>
            </w:pPr>
            <w:r w:rsidRPr="00785C9C">
              <w:rPr>
                <w:sz w:val="26"/>
                <w:szCs w:val="26"/>
              </w:rPr>
              <w:t>4 группа</w:t>
            </w:r>
          </w:p>
        </w:tc>
      </w:tr>
      <w:tr w:rsidR="00AE5C1D" w:rsidRPr="00DB078C" w:rsidTr="00053F24">
        <w:tc>
          <w:tcPr>
            <w:tcW w:w="2445" w:type="pct"/>
          </w:tcPr>
          <w:p w:rsidR="00AE5C1D" w:rsidRPr="00B35A94" w:rsidRDefault="00AE5C1D" w:rsidP="00053F24">
            <w:pPr>
              <w:widowControl w:val="0"/>
              <w:autoSpaceDE w:val="0"/>
              <w:autoSpaceDN w:val="0"/>
              <w:adjustRightInd w:val="0"/>
            </w:pPr>
            <w:r w:rsidRPr="000411C8">
              <w:rPr>
                <w:sz w:val="26"/>
                <w:szCs w:val="26"/>
              </w:rPr>
              <w:t xml:space="preserve">Общеобразовательные </w:t>
            </w:r>
            <w:proofErr w:type="spellStart"/>
            <w:r w:rsidRPr="000411C8">
              <w:rPr>
                <w:sz w:val="26"/>
                <w:szCs w:val="26"/>
              </w:rPr>
              <w:t>организации</w:t>
            </w:r>
            <w:proofErr w:type="gramStart"/>
            <w:r w:rsidRPr="000411C8">
              <w:rPr>
                <w:sz w:val="26"/>
                <w:szCs w:val="26"/>
              </w:rPr>
              <w:t>;д</w:t>
            </w:r>
            <w:proofErr w:type="gramEnd"/>
            <w:r w:rsidRPr="000411C8">
              <w:rPr>
                <w:sz w:val="26"/>
                <w:szCs w:val="26"/>
              </w:rPr>
              <w:t>ошкольные</w:t>
            </w:r>
            <w:proofErr w:type="spellEnd"/>
            <w:r w:rsidRPr="000411C8">
              <w:rPr>
                <w:sz w:val="26"/>
                <w:szCs w:val="26"/>
              </w:rPr>
              <w:t xml:space="preserve"> образовательные организации; организации дополнительного образования</w:t>
            </w:r>
          </w:p>
        </w:tc>
        <w:tc>
          <w:tcPr>
            <w:tcW w:w="646" w:type="pct"/>
            <w:vAlign w:val="center"/>
          </w:tcPr>
          <w:p w:rsidR="00AE5C1D" w:rsidRPr="000411C8" w:rsidRDefault="004512E5" w:rsidP="00053F24">
            <w:pPr>
              <w:widowControl w:val="0"/>
              <w:autoSpaceDE w:val="0"/>
              <w:autoSpaceDN w:val="0"/>
              <w:adjustRightInd w:val="0"/>
              <w:jc w:val="center"/>
              <w:rPr>
                <w:sz w:val="26"/>
                <w:szCs w:val="26"/>
              </w:rPr>
            </w:pPr>
            <w:r w:rsidRPr="000411C8">
              <w:rPr>
                <w:sz w:val="26"/>
                <w:szCs w:val="26"/>
              </w:rPr>
              <w:t>С</w:t>
            </w:r>
            <w:r w:rsidR="00AE5C1D" w:rsidRPr="000411C8">
              <w:rPr>
                <w:sz w:val="26"/>
                <w:szCs w:val="26"/>
              </w:rPr>
              <w:t>выше</w:t>
            </w:r>
            <w:ins w:id="70" w:author="Демченко Елена Викторовна" w:date="2017-05-27T11:21:00Z">
              <w:r>
                <w:rPr>
                  <w:sz w:val="26"/>
                  <w:szCs w:val="26"/>
                </w:rPr>
                <w:t xml:space="preserve"> </w:t>
              </w:r>
            </w:ins>
            <w:r w:rsidR="00AE5C1D" w:rsidRPr="000411C8">
              <w:rPr>
                <w:sz w:val="26"/>
                <w:szCs w:val="26"/>
              </w:rPr>
              <w:t>500</w:t>
            </w:r>
          </w:p>
        </w:tc>
        <w:tc>
          <w:tcPr>
            <w:tcW w:w="592" w:type="pct"/>
            <w:vAlign w:val="center"/>
          </w:tcPr>
          <w:p w:rsidR="00AE5C1D" w:rsidRPr="000411C8" w:rsidRDefault="00AE5C1D" w:rsidP="00053F24">
            <w:pPr>
              <w:autoSpaceDE w:val="0"/>
              <w:autoSpaceDN w:val="0"/>
              <w:adjustRightInd w:val="0"/>
              <w:jc w:val="center"/>
              <w:rPr>
                <w:sz w:val="26"/>
                <w:szCs w:val="26"/>
              </w:rPr>
            </w:pPr>
            <w:r w:rsidRPr="000411C8">
              <w:rPr>
                <w:sz w:val="26"/>
                <w:szCs w:val="26"/>
              </w:rPr>
              <w:t>до 500</w:t>
            </w:r>
          </w:p>
        </w:tc>
        <w:tc>
          <w:tcPr>
            <w:tcW w:w="666" w:type="pct"/>
            <w:vAlign w:val="center"/>
          </w:tcPr>
          <w:p w:rsidR="00AE5C1D" w:rsidRPr="000411C8" w:rsidRDefault="00AE5C1D" w:rsidP="00053F24">
            <w:pPr>
              <w:autoSpaceDE w:val="0"/>
              <w:autoSpaceDN w:val="0"/>
              <w:adjustRightInd w:val="0"/>
              <w:jc w:val="center"/>
              <w:rPr>
                <w:sz w:val="26"/>
                <w:szCs w:val="26"/>
              </w:rPr>
            </w:pPr>
            <w:r w:rsidRPr="000411C8">
              <w:rPr>
                <w:sz w:val="26"/>
                <w:szCs w:val="26"/>
              </w:rPr>
              <w:t>до 350</w:t>
            </w:r>
          </w:p>
        </w:tc>
        <w:tc>
          <w:tcPr>
            <w:tcW w:w="651" w:type="pct"/>
            <w:vAlign w:val="center"/>
          </w:tcPr>
          <w:p w:rsidR="00AE5C1D" w:rsidRPr="000411C8" w:rsidRDefault="00AE5C1D" w:rsidP="00053F24">
            <w:pPr>
              <w:autoSpaceDE w:val="0"/>
              <w:autoSpaceDN w:val="0"/>
              <w:adjustRightInd w:val="0"/>
              <w:jc w:val="center"/>
              <w:rPr>
                <w:sz w:val="26"/>
                <w:szCs w:val="26"/>
              </w:rPr>
            </w:pPr>
            <w:r w:rsidRPr="000411C8">
              <w:rPr>
                <w:sz w:val="26"/>
                <w:szCs w:val="26"/>
              </w:rPr>
              <w:t>до 200</w:t>
            </w:r>
          </w:p>
        </w:tc>
      </w:tr>
    </w:tbl>
    <w:p w:rsidR="00AE5C1D" w:rsidRPr="00B35A94" w:rsidRDefault="00AE5C1D" w:rsidP="00AE5C1D">
      <w:pPr>
        <w:tabs>
          <w:tab w:val="left" w:pos="0"/>
        </w:tabs>
        <w:ind w:firstLine="709"/>
        <w:jc w:val="both"/>
        <w:rPr>
          <w:sz w:val="28"/>
          <w:szCs w:val="28"/>
        </w:rPr>
      </w:pPr>
    </w:p>
    <w:p w:rsidR="00AE5C1D" w:rsidRPr="004E097B" w:rsidRDefault="00AE5C1D" w:rsidP="00AE5C1D">
      <w:pPr>
        <w:autoSpaceDE w:val="0"/>
        <w:autoSpaceDN w:val="0"/>
        <w:adjustRightInd w:val="0"/>
        <w:jc w:val="center"/>
        <w:outlineLvl w:val="2"/>
        <w:rPr>
          <w:sz w:val="26"/>
          <w:szCs w:val="26"/>
        </w:rPr>
      </w:pPr>
      <w:r>
        <w:rPr>
          <w:sz w:val="26"/>
          <w:szCs w:val="26"/>
        </w:rPr>
        <w:t>3.</w:t>
      </w:r>
      <w:r w:rsidRPr="004E097B">
        <w:rPr>
          <w:sz w:val="26"/>
          <w:szCs w:val="26"/>
        </w:rPr>
        <w:t xml:space="preserve"> Порядок отнесения образовательных </w:t>
      </w:r>
      <w:r>
        <w:rPr>
          <w:sz w:val="26"/>
          <w:szCs w:val="26"/>
        </w:rPr>
        <w:t xml:space="preserve">организаций </w:t>
      </w:r>
      <w:r w:rsidRPr="004E097B">
        <w:rPr>
          <w:sz w:val="26"/>
          <w:szCs w:val="26"/>
        </w:rPr>
        <w:t>к группам</w:t>
      </w:r>
    </w:p>
    <w:p w:rsidR="00AE5C1D" w:rsidRPr="004E097B" w:rsidRDefault="00AE5C1D" w:rsidP="00AE5C1D">
      <w:pPr>
        <w:autoSpaceDE w:val="0"/>
        <w:autoSpaceDN w:val="0"/>
        <w:adjustRightInd w:val="0"/>
        <w:jc w:val="center"/>
        <w:rPr>
          <w:sz w:val="26"/>
          <w:szCs w:val="26"/>
        </w:rPr>
      </w:pPr>
      <w:r w:rsidRPr="004E097B">
        <w:rPr>
          <w:sz w:val="26"/>
          <w:szCs w:val="26"/>
        </w:rPr>
        <w:t>по оплате труда руководителей для установления</w:t>
      </w:r>
    </w:p>
    <w:p w:rsidR="00AE5C1D" w:rsidRPr="004E097B" w:rsidRDefault="00AE5C1D" w:rsidP="00AE5C1D">
      <w:pPr>
        <w:autoSpaceDE w:val="0"/>
        <w:autoSpaceDN w:val="0"/>
        <w:adjustRightInd w:val="0"/>
        <w:jc w:val="center"/>
        <w:rPr>
          <w:sz w:val="26"/>
          <w:szCs w:val="26"/>
        </w:rPr>
      </w:pPr>
      <w:r w:rsidRPr="004E097B">
        <w:rPr>
          <w:sz w:val="26"/>
          <w:szCs w:val="26"/>
        </w:rPr>
        <w:t>коэффициента масштаба управления</w:t>
      </w:r>
    </w:p>
    <w:p w:rsidR="00AE5C1D" w:rsidRPr="00637714" w:rsidRDefault="00AE5C1D" w:rsidP="00AE5C1D">
      <w:pPr>
        <w:autoSpaceDE w:val="0"/>
        <w:autoSpaceDN w:val="0"/>
        <w:adjustRightInd w:val="0"/>
        <w:ind w:firstLine="709"/>
        <w:jc w:val="both"/>
        <w:rPr>
          <w:sz w:val="26"/>
          <w:szCs w:val="26"/>
        </w:rPr>
      </w:pPr>
    </w:p>
    <w:p w:rsidR="00AE5C1D" w:rsidRPr="00637714" w:rsidRDefault="00AE5C1D" w:rsidP="00AE5C1D">
      <w:pPr>
        <w:autoSpaceDE w:val="0"/>
        <w:autoSpaceDN w:val="0"/>
        <w:adjustRightInd w:val="0"/>
        <w:ind w:firstLine="709"/>
        <w:jc w:val="both"/>
        <w:rPr>
          <w:sz w:val="26"/>
          <w:szCs w:val="26"/>
        </w:rPr>
      </w:pPr>
      <w:r w:rsidRPr="00637714">
        <w:rPr>
          <w:sz w:val="26"/>
          <w:szCs w:val="26"/>
        </w:rPr>
        <w:t xml:space="preserve">3.1. Группа по оплате труда определяется не чаще одного раза в год и утверждается приказом </w:t>
      </w:r>
      <w:proofErr w:type="gramStart"/>
      <w:r w:rsidRPr="00637714">
        <w:rPr>
          <w:sz w:val="26"/>
          <w:szCs w:val="26"/>
        </w:rPr>
        <w:t>управления образования Администрации города Когалыма</w:t>
      </w:r>
      <w:proofErr w:type="gramEnd"/>
      <w:r w:rsidRPr="00637714">
        <w:rPr>
          <w:sz w:val="26"/>
          <w:szCs w:val="26"/>
        </w:rPr>
        <w:t xml:space="preserve"> на основании соответствующих документов, подтверждающих наличие указанных объемов работы организации.</w:t>
      </w:r>
    </w:p>
    <w:p w:rsidR="00AE5C1D" w:rsidRPr="00637714" w:rsidRDefault="00AE5C1D" w:rsidP="00AE5C1D">
      <w:pPr>
        <w:autoSpaceDE w:val="0"/>
        <w:autoSpaceDN w:val="0"/>
        <w:adjustRightInd w:val="0"/>
        <w:ind w:firstLine="709"/>
        <w:jc w:val="both"/>
        <w:rPr>
          <w:sz w:val="26"/>
          <w:szCs w:val="26"/>
        </w:rPr>
      </w:pPr>
      <w:r w:rsidRPr="00637714">
        <w:rPr>
          <w:sz w:val="26"/>
          <w:szCs w:val="26"/>
        </w:rPr>
        <w:t>Группа по оплате труда для вновь открываемых образовательных организаций устанавливается исходя из плановых (проектных) показателей, но не более чем на 2 года.</w:t>
      </w:r>
    </w:p>
    <w:p w:rsidR="00AE5C1D" w:rsidRPr="00637714" w:rsidRDefault="00AE5C1D" w:rsidP="00AE5C1D">
      <w:pPr>
        <w:autoSpaceDE w:val="0"/>
        <w:autoSpaceDN w:val="0"/>
        <w:adjustRightInd w:val="0"/>
        <w:ind w:firstLine="709"/>
        <w:jc w:val="both"/>
        <w:rPr>
          <w:sz w:val="26"/>
          <w:szCs w:val="26"/>
        </w:rPr>
      </w:pPr>
      <w:r w:rsidRPr="00637714">
        <w:rPr>
          <w:sz w:val="26"/>
          <w:szCs w:val="26"/>
        </w:rPr>
        <w:t>3.2.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управлением образования Администрации города Когалыма за каждый дополнительный показатель до 20 баллов. Вопрос об увеличении баллов решается комиссией, образованной в управлении образования Администрации города Когалыма.</w:t>
      </w:r>
    </w:p>
    <w:p w:rsidR="00AE5C1D" w:rsidRPr="00637714" w:rsidRDefault="00AE5C1D" w:rsidP="00AE5C1D">
      <w:pPr>
        <w:autoSpaceDE w:val="0"/>
        <w:autoSpaceDN w:val="0"/>
        <w:adjustRightInd w:val="0"/>
        <w:ind w:firstLine="709"/>
        <w:jc w:val="both"/>
        <w:rPr>
          <w:sz w:val="26"/>
          <w:szCs w:val="26"/>
        </w:rPr>
      </w:pPr>
      <w:r w:rsidRPr="00637714">
        <w:rPr>
          <w:sz w:val="26"/>
          <w:szCs w:val="26"/>
        </w:rPr>
        <w:t>3.3. Конкретное количество баллов, предусмотренных по показателям с приставкой «до», определяется комиссией, образованной в управлении образования Администрации города Когалыма.</w:t>
      </w:r>
    </w:p>
    <w:p w:rsidR="00AE5C1D" w:rsidRPr="00637714" w:rsidRDefault="00AE5C1D" w:rsidP="00AE5C1D">
      <w:pPr>
        <w:autoSpaceDE w:val="0"/>
        <w:autoSpaceDN w:val="0"/>
        <w:adjustRightInd w:val="0"/>
        <w:ind w:firstLine="709"/>
        <w:jc w:val="both"/>
        <w:rPr>
          <w:sz w:val="26"/>
          <w:szCs w:val="26"/>
        </w:rPr>
      </w:pPr>
      <w:r w:rsidRPr="00637714">
        <w:rPr>
          <w:sz w:val="26"/>
          <w:szCs w:val="26"/>
        </w:rPr>
        <w:t>3.4. При установлении группы по масштабу управления руководителей контингент обучающихся (воспитанников) образовательных организаций определяется:</w:t>
      </w:r>
    </w:p>
    <w:p w:rsidR="00AE5C1D" w:rsidRPr="00637714" w:rsidRDefault="00AE5C1D" w:rsidP="00AE5C1D">
      <w:pPr>
        <w:autoSpaceDE w:val="0"/>
        <w:autoSpaceDN w:val="0"/>
        <w:adjustRightInd w:val="0"/>
        <w:ind w:firstLine="709"/>
        <w:jc w:val="both"/>
        <w:rPr>
          <w:sz w:val="26"/>
          <w:szCs w:val="26"/>
        </w:rPr>
      </w:pPr>
      <w:r w:rsidRPr="00637714">
        <w:rPr>
          <w:sz w:val="26"/>
          <w:szCs w:val="26"/>
        </w:rPr>
        <w:t>- по общеобразовательным организациям по списочному составу на начало учебного года;</w:t>
      </w:r>
    </w:p>
    <w:p w:rsidR="00AE5C1D" w:rsidRPr="00637714" w:rsidRDefault="00AE5C1D" w:rsidP="00AE5C1D">
      <w:pPr>
        <w:autoSpaceDE w:val="0"/>
        <w:autoSpaceDN w:val="0"/>
        <w:adjustRightInd w:val="0"/>
        <w:ind w:firstLine="709"/>
        <w:jc w:val="both"/>
        <w:rPr>
          <w:sz w:val="26"/>
          <w:szCs w:val="26"/>
        </w:rPr>
      </w:pPr>
      <w:r w:rsidRPr="00637714">
        <w:rPr>
          <w:sz w:val="26"/>
          <w:szCs w:val="26"/>
        </w:rPr>
        <w:t xml:space="preserve">- по организациям дополнительного образования, в том числе спортивной направленности по списочному составу постоянно </w:t>
      </w:r>
      <w:proofErr w:type="gramStart"/>
      <w:r w:rsidRPr="00637714">
        <w:rPr>
          <w:sz w:val="26"/>
          <w:szCs w:val="26"/>
        </w:rPr>
        <w:t>обучающихся</w:t>
      </w:r>
      <w:proofErr w:type="gramEnd"/>
      <w:r w:rsidRPr="00637714">
        <w:rPr>
          <w:sz w:val="26"/>
          <w:szCs w:val="26"/>
        </w:rPr>
        <w:t xml:space="preserve">. </w:t>
      </w:r>
      <w:proofErr w:type="gramStart"/>
      <w:r w:rsidRPr="00637714">
        <w:rPr>
          <w:sz w:val="26"/>
          <w:szCs w:val="26"/>
        </w:rPr>
        <w:t>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roofErr w:type="gramEnd"/>
    </w:p>
    <w:p w:rsidR="00AE5C1D" w:rsidRPr="00637714" w:rsidRDefault="00AE5C1D" w:rsidP="00AE5C1D">
      <w:pPr>
        <w:widowControl w:val="0"/>
        <w:tabs>
          <w:tab w:val="left" w:pos="0"/>
        </w:tabs>
        <w:autoSpaceDE w:val="0"/>
        <w:autoSpaceDN w:val="0"/>
        <w:adjustRightInd w:val="0"/>
        <w:ind w:firstLine="709"/>
        <w:jc w:val="both"/>
        <w:rPr>
          <w:sz w:val="26"/>
          <w:szCs w:val="26"/>
        </w:rPr>
      </w:pPr>
      <w:r w:rsidRPr="00637714">
        <w:rPr>
          <w:sz w:val="26"/>
          <w:szCs w:val="26"/>
        </w:rPr>
        <w:t>- по дошкольным образовательным организациям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AE5C1D" w:rsidRPr="00637714" w:rsidRDefault="007851F5" w:rsidP="00AE5C1D">
      <w:pPr>
        <w:widowControl w:val="0"/>
        <w:tabs>
          <w:tab w:val="left" w:pos="0"/>
        </w:tabs>
        <w:autoSpaceDE w:val="0"/>
        <w:autoSpaceDN w:val="0"/>
        <w:adjustRightInd w:val="0"/>
        <w:ind w:firstLine="709"/>
        <w:jc w:val="both"/>
        <w:rPr>
          <w:sz w:val="26"/>
          <w:szCs w:val="26"/>
        </w:rPr>
      </w:pPr>
      <w:hyperlink w:anchor="Par69" w:history="1">
        <w:r w:rsidR="00AE5C1D" w:rsidRPr="00637714">
          <w:rPr>
            <w:sz w:val="26"/>
            <w:szCs w:val="26"/>
          </w:rPr>
          <w:t>Пункт 1</w:t>
        </w:r>
      </w:hyperlink>
      <w:r w:rsidR="00AE5C1D" w:rsidRPr="00637714">
        <w:rPr>
          <w:sz w:val="26"/>
          <w:szCs w:val="26"/>
        </w:rPr>
        <w:t xml:space="preserve"> таблицы 1 «Показатели оценки сложности руководства организацией» при установлении суммы баллов в дошкольных образовательных организациях применяется только для приходящих воспитанников, не состоящих в группах (кроме воспитанников основного списочного состава).</w:t>
      </w:r>
    </w:p>
    <w:p w:rsidR="00AE5C1D" w:rsidRPr="00637714" w:rsidRDefault="00AE5C1D" w:rsidP="00AE5C1D">
      <w:pPr>
        <w:autoSpaceDE w:val="0"/>
        <w:autoSpaceDN w:val="0"/>
        <w:adjustRightInd w:val="0"/>
        <w:ind w:firstLine="709"/>
        <w:jc w:val="both"/>
        <w:rPr>
          <w:sz w:val="26"/>
          <w:szCs w:val="26"/>
        </w:rPr>
      </w:pPr>
      <w:r w:rsidRPr="00637714">
        <w:rPr>
          <w:sz w:val="26"/>
          <w:szCs w:val="26"/>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AE5C1D" w:rsidRPr="00637714" w:rsidRDefault="00AE5C1D" w:rsidP="00AE5C1D">
      <w:pPr>
        <w:autoSpaceDE w:val="0"/>
        <w:autoSpaceDN w:val="0"/>
        <w:adjustRightInd w:val="0"/>
        <w:ind w:firstLine="709"/>
        <w:jc w:val="both"/>
        <w:rPr>
          <w:sz w:val="26"/>
          <w:szCs w:val="26"/>
        </w:rPr>
      </w:pPr>
      <w:r w:rsidRPr="00637714">
        <w:rPr>
          <w:sz w:val="26"/>
          <w:szCs w:val="26"/>
        </w:rPr>
        <w:t>Например, в течение предыдущего календарного года проведено массовых и экскурсионно-туристских мероприятий: 5 - однодневных по 800 чел., 3 - однодневных по 200 чел., 10 - двухдневных по 50 чел., 3 - однодневных по 200 чел., 2 - четырехдневных по 400 чел. Среднегодовое количество участников составит:</w:t>
      </w:r>
    </w:p>
    <w:p w:rsidR="00AE5C1D" w:rsidRPr="0061563D" w:rsidRDefault="00AE5C1D" w:rsidP="00AE5C1D">
      <w:pPr>
        <w:autoSpaceDE w:val="0"/>
        <w:autoSpaceDN w:val="0"/>
        <w:adjustRightInd w:val="0"/>
        <w:ind w:firstLine="540"/>
        <w:jc w:val="both"/>
        <w:rPr>
          <w:sz w:val="26"/>
          <w:szCs w:val="26"/>
        </w:rPr>
      </w:pPr>
    </w:p>
    <w:p w:rsidR="00AE5C1D" w:rsidRPr="0061563D" w:rsidRDefault="00AE5C1D" w:rsidP="00AE5C1D">
      <w:pPr>
        <w:pStyle w:val="ConsPlusNonformat"/>
        <w:widowControl/>
        <w:jc w:val="center"/>
        <w:rPr>
          <w:sz w:val="26"/>
          <w:szCs w:val="26"/>
        </w:rPr>
      </w:pPr>
      <w:r w:rsidRPr="0061563D">
        <w:rPr>
          <w:position w:val="-24"/>
          <w:sz w:val="26"/>
          <w:szCs w:val="26"/>
        </w:rPr>
        <w:object w:dxaOrig="6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31.2pt" o:ole="">
            <v:imagedata r:id="rId28" o:title=""/>
          </v:shape>
          <o:OLEObject Type="Embed" ProgID="Equation.3" ShapeID="_x0000_i1025" DrawAspect="Content" ObjectID="_1560095775" r:id="rId29"/>
        </w:object>
      </w:r>
    </w:p>
    <w:p w:rsidR="00AE5C1D" w:rsidRPr="0061563D" w:rsidRDefault="00AE5C1D" w:rsidP="00AE5C1D">
      <w:pPr>
        <w:autoSpaceDE w:val="0"/>
        <w:autoSpaceDN w:val="0"/>
        <w:adjustRightInd w:val="0"/>
        <w:ind w:firstLine="709"/>
        <w:jc w:val="both"/>
        <w:rPr>
          <w:sz w:val="26"/>
          <w:szCs w:val="26"/>
        </w:rPr>
      </w:pPr>
    </w:p>
    <w:p w:rsidR="00AE5C1D" w:rsidRPr="0061563D" w:rsidRDefault="00AE5C1D" w:rsidP="00AE5C1D">
      <w:pPr>
        <w:autoSpaceDE w:val="0"/>
        <w:autoSpaceDN w:val="0"/>
        <w:adjustRightInd w:val="0"/>
        <w:ind w:firstLine="709"/>
        <w:jc w:val="both"/>
        <w:rPr>
          <w:sz w:val="26"/>
          <w:szCs w:val="26"/>
        </w:rPr>
      </w:pPr>
      <w:r w:rsidRPr="0061563D">
        <w:rPr>
          <w:sz w:val="26"/>
          <w:szCs w:val="26"/>
        </w:rPr>
        <w:t>- в оздоровительных лагерях всех видов и наименований - по количеству принятых на отдых и оздоровление в смену.</w:t>
      </w:r>
    </w:p>
    <w:p w:rsidR="00AE5C1D" w:rsidRPr="0061563D" w:rsidRDefault="00AE5C1D" w:rsidP="00AE5C1D">
      <w:pPr>
        <w:autoSpaceDE w:val="0"/>
        <w:autoSpaceDN w:val="0"/>
        <w:adjustRightInd w:val="0"/>
        <w:ind w:firstLine="709"/>
        <w:jc w:val="both"/>
        <w:rPr>
          <w:sz w:val="26"/>
          <w:szCs w:val="26"/>
        </w:rPr>
      </w:pPr>
      <w:r>
        <w:rPr>
          <w:sz w:val="26"/>
          <w:szCs w:val="26"/>
        </w:rPr>
        <w:t>3.5</w:t>
      </w:r>
      <w:r w:rsidRPr="0061563D">
        <w:rPr>
          <w:sz w:val="26"/>
          <w:szCs w:val="26"/>
        </w:rPr>
        <w:t xml:space="preserve">. За руководителями образовательных </w:t>
      </w:r>
      <w:r>
        <w:rPr>
          <w:sz w:val="26"/>
          <w:szCs w:val="26"/>
        </w:rPr>
        <w:t>организаций</w:t>
      </w:r>
      <w:r w:rsidRPr="0061563D">
        <w:rPr>
          <w:sz w:val="26"/>
          <w:szCs w:val="26"/>
        </w:rPr>
        <w:t>, находящихся на капитальном ремонте, сохраняется группа по масштабу управления руководителей, определенная до начала ремонта, но не более чем на один год.</w:t>
      </w:r>
    </w:p>
    <w:p w:rsidR="00AE5C1D" w:rsidRPr="0061563D" w:rsidRDefault="00AE5C1D" w:rsidP="00AE5C1D">
      <w:pPr>
        <w:autoSpaceDE w:val="0"/>
        <w:autoSpaceDN w:val="0"/>
        <w:adjustRightInd w:val="0"/>
        <w:ind w:firstLine="709"/>
        <w:jc w:val="both"/>
        <w:rPr>
          <w:sz w:val="26"/>
          <w:szCs w:val="26"/>
        </w:rPr>
      </w:pPr>
      <w:r>
        <w:rPr>
          <w:sz w:val="26"/>
          <w:szCs w:val="26"/>
        </w:rPr>
        <w:t>3.6.</w:t>
      </w:r>
      <w:r w:rsidRPr="0061563D">
        <w:rPr>
          <w:sz w:val="26"/>
          <w:szCs w:val="26"/>
        </w:rPr>
        <w:t xml:space="preserve"> Управление образования Администрации города Когалыма:</w:t>
      </w:r>
    </w:p>
    <w:p w:rsidR="00AE5C1D" w:rsidRPr="0061563D" w:rsidRDefault="00AE5C1D" w:rsidP="00AE5C1D">
      <w:pPr>
        <w:autoSpaceDE w:val="0"/>
        <w:autoSpaceDN w:val="0"/>
        <w:adjustRightInd w:val="0"/>
        <w:ind w:firstLine="709"/>
        <w:jc w:val="both"/>
        <w:rPr>
          <w:sz w:val="26"/>
          <w:szCs w:val="26"/>
        </w:rPr>
      </w:pPr>
      <w:r>
        <w:rPr>
          <w:sz w:val="26"/>
          <w:szCs w:val="26"/>
        </w:rPr>
        <w:t>3.6.1.</w:t>
      </w:r>
      <w:r w:rsidRPr="0061563D">
        <w:rPr>
          <w:sz w:val="26"/>
          <w:szCs w:val="26"/>
        </w:rPr>
        <w:t xml:space="preserve"> Относит </w:t>
      </w:r>
      <w:r>
        <w:rPr>
          <w:sz w:val="26"/>
          <w:szCs w:val="26"/>
        </w:rPr>
        <w:t xml:space="preserve"> муниципальные </w:t>
      </w:r>
      <w:r w:rsidRPr="0061563D">
        <w:rPr>
          <w:sz w:val="26"/>
          <w:szCs w:val="26"/>
        </w:rPr>
        <w:t xml:space="preserve">образовательные </w:t>
      </w:r>
      <w:r>
        <w:rPr>
          <w:sz w:val="26"/>
          <w:szCs w:val="26"/>
        </w:rPr>
        <w:t>организации</w:t>
      </w:r>
      <w:r w:rsidRPr="0061563D">
        <w:rPr>
          <w:sz w:val="26"/>
          <w:szCs w:val="26"/>
        </w:rPr>
        <w:t>,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r>
        <w:rPr>
          <w:sz w:val="26"/>
          <w:szCs w:val="26"/>
        </w:rPr>
        <w:t>.</w:t>
      </w:r>
    </w:p>
    <w:p w:rsidR="00AE5C1D" w:rsidRPr="0061563D" w:rsidRDefault="00AE5C1D" w:rsidP="00AE5C1D">
      <w:pPr>
        <w:autoSpaceDE w:val="0"/>
        <w:autoSpaceDN w:val="0"/>
        <w:adjustRightInd w:val="0"/>
        <w:ind w:firstLine="709"/>
        <w:jc w:val="both"/>
        <w:rPr>
          <w:sz w:val="26"/>
          <w:szCs w:val="26"/>
        </w:rPr>
      </w:pPr>
      <w:r>
        <w:rPr>
          <w:sz w:val="26"/>
          <w:szCs w:val="26"/>
        </w:rPr>
        <w:t>3.6</w:t>
      </w:r>
      <w:r w:rsidRPr="0061563D">
        <w:rPr>
          <w:sz w:val="26"/>
          <w:szCs w:val="26"/>
        </w:rPr>
        <w:t>.2. Устанавливает (без изменения учреждению группы по оплате труда руководителей, определяемой по объемным показателям) руководителям муниципа</w:t>
      </w:r>
      <w:r>
        <w:rPr>
          <w:sz w:val="26"/>
          <w:szCs w:val="26"/>
        </w:rPr>
        <w:t>льных образовательных организаций</w:t>
      </w:r>
      <w:r w:rsidRPr="0061563D">
        <w:rPr>
          <w:sz w:val="26"/>
          <w:szCs w:val="26"/>
        </w:rPr>
        <w:t xml:space="preserve">, относящимся к категории руководителей 1 уровня, имеющим высшую квалификационную категорию и особые заслуги в области образования, коэффициент масштаба управления, предусмотренный для руководителей образовательных </w:t>
      </w:r>
      <w:r>
        <w:rPr>
          <w:sz w:val="26"/>
          <w:szCs w:val="26"/>
        </w:rPr>
        <w:t>организаций</w:t>
      </w:r>
      <w:r w:rsidRPr="0061563D">
        <w:rPr>
          <w:sz w:val="26"/>
          <w:szCs w:val="26"/>
        </w:rPr>
        <w:t xml:space="preserve"> в следующей группе по оплате труда.</w:t>
      </w:r>
    </w:p>
    <w:p w:rsidR="00AE5C1D" w:rsidRPr="0061563D" w:rsidRDefault="00AE5C1D" w:rsidP="00AE5C1D">
      <w:pPr>
        <w:autoSpaceDE w:val="0"/>
        <w:autoSpaceDN w:val="0"/>
        <w:adjustRightInd w:val="0"/>
        <w:ind w:firstLine="709"/>
        <w:jc w:val="both"/>
        <w:rPr>
          <w:sz w:val="26"/>
          <w:szCs w:val="26"/>
        </w:rPr>
      </w:pPr>
      <w:r>
        <w:rPr>
          <w:sz w:val="26"/>
          <w:szCs w:val="26"/>
        </w:rPr>
        <w:t>3.7</w:t>
      </w:r>
      <w:r w:rsidRPr="0061563D">
        <w:rPr>
          <w:sz w:val="26"/>
          <w:szCs w:val="26"/>
        </w:rPr>
        <w:t xml:space="preserve">. Группы по оплате труда руководителей, определяемые на основе объемных показателей деятельности, являются единственным критерием для определения </w:t>
      </w:r>
      <w:proofErr w:type="gramStart"/>
      <w:r w:rsidRPr="0061563D">
        <w:rPr>
          <w:sz w:val="26"/>
          <w:szCs w:val="26"/>
        </w:rPr>
        <w:t xml:space="preserve">размера коэффициента масштаба управления руководителей образовательных </w:t>
      </w:r>
      <w:r>
        <w:rPr>
          <w:sz w:val="26"/>
          <w:szCs w:val="26"/>
        </w:rPr>
        <w:t>организаций</w:t>
      </w:r>
      <w:proofErr w:type="gramEnd"/>
      <w:r w:rsidRPr="0061563D">
        <w:rPr>
          <w:sz w:val="26"/>
          <w:szCs w:val="26"/>
        </w:rPr>
        <w:t>.</w:t>
      </w:r>
    </w:p>
    <w:p w:rsidR="00AE5C1D" w:rsidRDefault="00AE5C1D" w:rsidP="00AE5C1D">
      <w:pPr>
        <w:jc w:val="center"/>
        <w:rPr>
          <w:sz w:val="26"/>
          <w:szCs w:val="26"/>
        </w:rPr>
      </w:pPr>
    </w:p>
    <w:p w:rsidR="00AE5C1D" w:rsidRDefault="00AE5C1D" w:rsidP="00AE5C1D">
      <w:pPr>
        <w:jc w:val="center"/>
        <w:rPr>
          <w:sz w:val="26"/>
          <w:szCs w:val="26"/>
        </w:rPr>
      </w:pPr>
    </w:p>
    <w:p w:rsidR="00AE5C1D" w:rsidRDefault="00AE5C1D" w:rsidP="00AE5C1D">
      <w:pPr>
        <w:jc w:val="center"/>
        <w:rPr>
          <w:sz w:val="26"/>
          <w:szCs w:val="26"/>
        </w:rPr>
      </w:pPr>
    </w:p>
    <w:p w:rsidR="00AE5C1D" w:rsidRPr="004E097B" w:rsidRDefault="00AE5C1D" w:rsidP="00AE5C1D">
      <w:pPr>
        <w:jc w:val="center"/>
        <w:rPr>
          <w:sz w:val="26"/>
          <w:szCs w:val="26"/>
        </w:rPr>
      </w:pPr>
      <w:r>
        <w:rPr>
          <w:sz w:val="26"/>
          <w:szCs w:val="26"/>
        </w:rPr>
        <w:t>________________________</w:t>
      </w:r>
    </w:p>
    <w:p w:rsidR="00ED019C" w:rsidRDefault="00ED019C" w:rsidP="003C0C42">
      <w:pPr>
        <w:autoSpaceDE w:val="0"/>
        <w:autoSpaceDN w:val="0"/>
        <w:adjustRightInd w:val="0"/>
        <w:ind w:firstLine="709"/>
        <w:jc w:val="both"/>
        <w:rPr>
          <w:strike/>
          <w:sz w:val="26"/>
          <w:szCs w:val="26"/>
        </w:rPr>
      </w:pPr>
    </w:p>
    <w:p w:rsidR="00ED019C" w:rsidRDefault="00ED019C" w:rsidP="003C0C42">
      <w:pPr>
        <w:autoSpaceDE w:val="0"/>
        <w:autoSpaceDN w:val="0"/>
        <w:adjustRightInd w:val="0"/>
        <w:ind w:firstLine="709"/>
        <w:jc w:val="both"/>
        <w:rPr>
          <w:strike/>
          <w:sz w:val="26"/>
          <w:szCs w:val="26"/>
        </w:rPr>
      </w:pPr>
    </w:p>
    <w:p w:rsidR="00ED019C" w:rsidRDefault="00ED019C" w:rsidP="003C0C42">
      <w:pPr>
        <w:autoSpaceDE w:val="0"/>
        <w:autoSpaceDN w:val="0"/>
        <w:adjustRightInd w:val="0"/>
        <w:ind w:firstLine="709"/>
        <w:jc w:val="both"/>
        <w:rPr>
          <w:strike/>
          <w:sz w:val="26"/>
          <w:szCs w:val="26"/>
        </w:rPr>
      </w:pPr>
    </w:p>
    <w:p w:rsidR="00ED019C" w:rsidRDefault="00ED019C" w:rsidP="003C0C42">
      <w:pPr>
        <w:autoSpaceDE w:val="0"/>
        <w:autoSpaceDN w:val="0"/>
        <w:adjustRightInd w:val="0"/>
        <w:ind w:firstLine="709"/>
        <w:jc w:val="both"/>
        <w:rPr>
          <w:strike/>
          <w:sz w:val="26"/>
          <w:szCs w:val="26"/>
        </w:rPr>
      </w:pPr>
    </w:p>
    <w:p w:rsidR="00ED019C" w:rsidDel="0076118D" w:rsidRDefault="00ED019C" w:rsidP="003C0C42">
      <w:pPr>
        <w:autoSpaceDE w:val="0"/>
        <w:autoSpaceDN w:val="0"/>
        <w:adjustRightInd w:val="0"/>
        <w:ind w:firstLine="709"/>
        <w:jc w:val="both"/>
        <w:rPr>
          <w:del w:id="71" w:author="Демченко Елена Викторовна" w:date="2017-05-27T11:24:00Z"/>
          <w:strike/>
          <w:sz w:val="26"/>
          <w:szCs w:val="26"/>
        </w:rPr>
      </w:pPr>
    </w:p>
    <w:p w:rsidR="00C75767" w:rsidRDefault="00C75767" w:rsidP="00C75767">
      <w:pPr>
        <w:pStyle w:val="ConsNormal"/>
        <w:widowControl/>
        <w:ind w:right="0" w:firstLine="4820"/>
        <w:rPr>
          <w:ins w:id="72" w:author="Демченко Елена Викторовна" w:date="2017-05-27T11:24:00Z"/>
          <w:rFonts w:ascii="Times New Roman" w:hAnsi="Times New Roman" w:cs="Times New Roman"/>
          <w:sz w:val="26"/>
          <w:szCs w:val="26"/>
        </w:rPr>
      </w:pPr>
      <w:ins w:id="73" w:author="Демченко Елена Викторовна" w:date="2017-05-27T11:24:00Z">
        <w:r>
          <w:rPr>
            <w:rFonts w:ascii="Times New Roman" w:hAnsi="Times New Roman" w:cs="Times New Roman"/>
            <w:sz w:val="26"/>
            <w:szCs w:val="26"/>
          </w:rPr>
          <w:t>Приложение 2</w:t>
        </w:r>
      </w:ins>
    </w:p>
    <w:p w:rsidR="00C75767" w:rsidRDefault="00C75767" w:rsidP="00C75767">
      <w:pPr>
        <w:pStyle w:val="ConsNormal"/>
        <w:widowControl/>
        <w:ind w:right="0" w:firstLine="4820"/>
        <w:rPr>
          <w:ins w:id="74" w:author="Демченко Елена Викторовна" w:date="2017-05-27T11:24:00Z"/>
          <w:rFonts w:ascii="Times New Roman" w:hAnsi="Times New Roman" w:cs="Times New Roman"/>
          <w:sz w:val="26"/>
          <w:szCs w:val="26"/>
        </w:rPr>
      </w:pPr>
      <w:ins w:id="75" w:author="Демченко Елена Викторовна" w:date="2017-05-27T11:24:00Z">
        <w:r>
          <w:rPr>
            <w:rFonts w:ascii="Times New Roman" w:hAnsi="Times New Roman" w:cs="Times New Roman"/>
            <w:sz w:val="26"/>
            <w:szCs w:val="26"/>
          </w:rPr>
          <w:t>к постановлению Администрации</w:t>
        </w:r>
      </w:ins>
    </w:p>
    <w:p w:rsidR="00C75767" w:rsidRPr="00566E6E" w:rsidRDefault="00C75767" w:rsidP="00C75767">
      <w:pPr>
        <w:pStyle w:val="ConsNormal"/>
        <w:widowControl/>
        <w:ind w:right="0" w:firstLine="4820"/>
        <w:rPr>
          <w:ins w:id="76" w:author="Демченко Елена Викторовна" w:date="2017-05-27T11:24:00Z"/>
          <w:rFonts w:ascii="Times New Roman" w:hAnsi="Times New Roman" w:cs="Times New Roman"/>
          <w:sz w:val="26"/>
          <w:szCs w:val="26"/>
        </w:rPr>
      </w:pPr>
      <w:ins w:id="77" w:author="Демченко Елена Викторовна" w:date="2017-05-27T11:24:00Z">
        <w:r>
          <w:rPr>
            <w:rFonts w:ascii="Times New Roman" w:hAnsi="Times New Roman" w:cs="Times New Roman"/>
            <w:sz w:val="26"/>
            <w:szCs w:val="26"/>
          </w:rPr>
          <w:t>города Когалыма</w:t>
        </w:r>
      </w:ins>
    </w:p>
    <w:p w:rsidR="00C75767" w:rsidRPr="00566E6E" w:rsidRDefault="00C75767" w:rsidP="00C75767">
      <w:pPr>
        <w:pStyle w:val="ConsNormal"/>
        <w:widowControl/>
        <w:ind w:right="0" w:firstLine="4820"/>
        <w:rPr>
          <w:ins w:id="78" w:author="Демченко Елена Викторовна" w:date="2017-05-27T11:24:00Z"/>
          <w:rFonts w:ascii="Times New Roman" w:hAnsi="Times New Roman" w:cs="Times New Roman"/>
          <w:sz w:val="26"/>
          <w:szCs w:val="26"/>
        </w:rPr>
      </w:pPr>
      <w:ins w:id="79" w:author="Демченко Елена Викторовна" w:date="2017-05-27T11:24:00Z">
        <w:r>
          <w:rPr>
            <w:rFonts w:ascii="Times New Roman" w:hAnsi="Times New Roman" w:cs="Times New Roman"/>
            <w:sz w:val="26"/>
            <w:szCs w:val="26"/>
          </w:rPr>
          <w:t xml:space="preserve">от                    № </w:t>
        </w:r>
      </w:ins>
    </w:p>
    <w:p w:rsidR="00C75767" w:rsidRDefault="00C75767" w:rsidP="00C75767">
      <w:pPr>
        <w:pStyle w:val="ConsNonformat"/>
        <w:widowControl/>
        <w:ind w:right="0"/>
        <w:jc w:val="both"/>
        <w:rPr>
          <w:ins w:id="80" w:author="Демченко Елена Викторовна" w:date="2017-05-27T11:24:00Z"/>
          <w:rFonts w:ascii="Times New Roman" w:hAnsi="Times New Roman" w:cs="Times New Roman"/>
          <w:sz w:val="26"/>
          <w:szCs w:val="26"/>
        </w:rPr>
      </w:pPr>
    </w:p>
    <w:p w:rsidR="00C75767" w:rsidRDefault="00C75767" w:rsidP="00C75767">
      <w:pPr>
        <w:jc w:val="center"/>
        <w:rPr>
          <w:ins w:id="81" w:author="Демченко Елена Викторовна" w:date="2017-05-27T11:24:00Z"/>
          <w:sz w:val="26"/>
          <w:szCs w:val="26"/>
        </w:rPr>
      </w:pPr>
      <w:ins w:id="82" w:author="Демченко Елена Викторовна" w:date="2017-05-27T11:24:00Z">
        <w:r>
          <w:rPr>
            <w:sz w:val="26"/>
            <w:szCs w:val="26"/>
            <w:rPrChange w:id="83" w:author="Демченко Елена Викторовна" w:date="2017-06-19T18:43:00Z">
              <w:rPr/>
            </w:rPrChange>
          </w:rPr>
          <w:fldChar w:fldCharType="begin"/>
        </w:r>
        <w:r w:rsidRPr="00F16077">
          <w:rPr>
            <w:sz w:val="26"/>
            <w:szCs w:val="26"/>
            <w:rPrChange w:id="84" w:author="Демченко Елена Викторовна" w:date="2017-06-19T18:43:00Z">
              <w:rPr/>
            </w:rPrChange>
          </w:rPr>
          <w:instrText xml:space="preserve"> HYPERLINK "consultantplus://offline/ref=7CC433DF1160593E3EAE55A315036D49F8638AC2449EB17CDAF1E4EE83FFB37D548BFB175AC6BC9E444019r3MFE" </w:instrText>
        </w:r>
        <w:r>
          <w:rPr>
            <w:sz w:val="26"/>
            <w:szCs w:val="26"/>
          </w:rPr>
          <w:fldChar w:fldCharType="separate"/>
        </w:r>
        <w:r w:rsidRPr="00566391">
          <w:rPr>
            <w:sz w:val="26"/>
            <w:szCs w:val="26"/>
          </w:rPr>
          <w:t>Положение</w:t>
        </w:r>
        <w:r>
          <w:rPr>
            <w:sz w:val="26"/>
            <w:szCs w:val="26"/>
          </w:rPr>
          <w:fldChar w:fldCharType="end"/>
        </w:r>
        <w:r>
          <w:rPr>
            <w:sz w:val="26"/>
            <w:szCs w:val="26"/>
          </w:rPr>
          <w:t xml:space="preserve"> об оплате труда работников </w:t>
        </w:r>
      </w:ins>
    </w:p>
    <w:p w:rsidR="00C75767" w:rsidRDefault="00C75767" w:rsidP="00C75767">
      <w:pPr>
        <w:jc w:val="center"/>
        <w:rPr>
          <w:ins w:id="85" w:author="Демченко Елена Викторовна" w:date="2017-05-27T11:24:00Z"/>
          <w:sz w:val="26"/>
          <w:szCs w:val="26"/>
        </w:rPr>
      </w:pPr>
      <w:ins w:id="86" w:author="Демченко Елена Викторовна" w:date="2017-05-27T11:24:00Z">
        <w:r>
          <w:rPr>
            <w:sz w:val="26"/>
            <w:szCs w:val="26"/>
          </w:rPr>
          <w:t>муниципальных учреждений города Когалыма, подведомственных управлению образования Администрации города Когалыма</w:t>
        </w:r>
      </w:ins>
    </w:p>
    <w:p w:rsidR="00C75767" w:rsidRDefault="00C75767" w:rsidP="00C75767">
      <w:pPr>
        <w:jc w:val="center"/>
        <w:rPr>
          <w:ins w:id="87" w:author="Демченко Елена Викторовна" w:date="2017-05-27T11:24:00Z"/>
          <w:sz w:val="26"/>
          <w:szCs w:val="26"/>
        </w:rPr>
      </w:pPr>
    </w:p>
    <w:p w:rsidR="00C75767" w:rsidRPr="00207D81" w:rsidRDefault="00C75767" w:rsidP="00C75767">
      <w:pPr>
        <w:jc w:val="center"/>
        <w:rPr>
          <w:ins w:id="88" w:author="Демченко Елена Викторовна" w:date="2017-05-27T11:24:00Z"/>
          <w:sz w:val="26"/>
          <w:szCs w:val="26"/>
        </w:rPr>
      </w:pPr>
      <w:ins w:id="89" w:author="Демченко Елена Викторовна" w:date="2017-05-27T11:24:00Z">
        <w:r>
          <w:rPr>
            <w:sz w:val="26"/>
            <w:szCs w:val="26"/>
          </w:rPr>
          <w:t>1.</w:t>
        </w:r>
        <w:r w:rsidRPr="00207D81">
          <w:rPr>
            <w:sz w:val="26"/>
            <w:szCs w:val="26"/>
          </w:rPr>
          <w:t xml:space="preserve"> Общие положения</w:t>
        </w:r>
      </w:ins>
    </w:p>
    <w:p w:rsidR="00C75767" w:rsidRPr="00207D81" w:rsidRDefault="00C75767" w:rsidP="00C75767">
      <w:pPr>
        <w:ind w:firstLine="709"/>
        <w:jc w:val="both"/>
        <w:rPr>
          <w:ins w:id="90" w:author="Демченко Елена Викторовна" w:date="2017-05-27T11:24:00Z"/>
          <w:sz w:val="26"/>
          <w:szCs w:val="26"/>
        </w:rPr>
      </w:pPr>
    </w:p>
    <w:p w:rsidR="00C75767" w:rsidRPr="009D1038" w:rsidRDefault="00C75767" w:rsidP="00C75767">
      <w:pPr>
        <w:autoSpaceDE w:val="0"/>
        <w:autoSpaceDN w:val="0"/>
        <w:adjustRightInd w:val="0"/>
        <w:ind w:firstLine="540"/>
        <w:jc w:val="center"/>
        <w:rPr>
          <w:ins w:id="91" w:author="Демченко Елена Викторовна" w:date="2017-05-27T11:26:00Z"/>
          <w:sz w:val="26"/>
          <w:szCs w:val="26"/>
        </w:rPr>
      </w:pPr>
    </w:p>
    <w:p w:rsidR="00C75767" w:rsidRPr="0074385F" w:rsidRDefault="00C75767" w:rsidP="00C75767">
      <w:pPr>
        <w:pStyle w:val="a4"/>
        <w:widowControl w:val="0"/>
        <w:numPr>
          <w:ilvl w:val="0"/>
          <w:numId w:val="35"/>
        </w:numPr>
        <w:autoSpaceDE w:val="0"/>
        <w:autoSpaceDN w:val="0"/>
        <w:ind w:left="0" w:firstLine="708"/>
        <w:jc w:val="both"/>
        <w:rPr>
          <w:sz w:val="26"/>
          <w:szCs w:val="26"/>
        </w:rPr>
      </w:pPr>
      <w:proofErr w:type="gramStart"/>
      <w:r w:rsidRPr="0074385F">
        <w:rPr>
          <w:sz w:val="26"/>
          <w:szCs w:val="26"/>
        </w:rPr>
        <w:t xml:space="preserve">Настоящее Положение разработано в соответствии со статьями 135, 144 и 145 Трудового кодекса Российской Федерации, статьёй 3.1 Закона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постановлением Правительства Ханты-Мансийского автономного округа – Югры </w:t>
      </w:r>
      <w:r w:rsidRPr="0074385F">
        <w:rPr>
          <w:sz w:val="26"/>
          <w:szCs w:val="26"/>
        </w:rPr>
        <w:br/>
        <w:t>от 3 ноября 2016 года № 431-п «О требованиях к системам оплаты труда работников государственных учреждений Ханты-Мансийского</w:t>
      </w:r>
      <w:proofErr w:type="gramEnd"/>
      <w:r w:rsidRPr="0074385F">
        <w:rPr>
          <w:sz w:val="26"/>
          <w:szCs w:val="26"/>
        </w:rPr>
        <w:t xml:space="preserve"> автономного округа – Югры», другими нормативными правовыми актами, содержащими нормы трудового права, и устанавливает систему и условия оплаты труда работников автономных учреждений, подведомственных управлению образования Администрации города Когалыма (далее соответственно – работники учреждения, управление), и определяет:</w:t>
      </w:r>
    </w:p>
    <w:p w:rsidR="00C75767" w:rsidRPr="0074385F" w:rsidRDefault="00C75767" w:rsidP="00C75767">
      <w:pPr>
        <w:widowControl w:val="0"/>
        <w:autoSpaceDE w:val="0"/>
        <w:autoSpaceDN w:val="0"/>
        <w:ind w:firstLine="709"/>
        <w:jc w:val="both"/>
        <w:rPr>
          <w:sz w:val="26"/>
          <w:szCs w:val="26"/>
        </w:rPr>
      </w:pPr>
      <w:r w:rsidRPr="0074385F">
        <w:rPr>
          <w:sz w:val="26"/>
          <w:szCs w:val="26"/>
        </w:rPr>
        <w:t>основные условия оплаты труда;</w:t>
      </w:r>
    </w:p>
    <w:p w:rsidR="00C75767" w:rsidRPr="0074385F" w:rsidRDefault="00C75767" w:rsidP="00C75767">
      <w:pPr>
        <w:widowControl w:val="0"/>
        <w:autoSpaceDE w:val="0"/>
        <w:autoSpaceDN w:val="0"/>
        <w:ind w:firstLine="709"/>
        <w:jc w:val="both"/>
        <w:rPr>
          <w:sz w:val="26"/>
          <w:szCs w:val="26"/>
        </w:rPr>
      </w:pPr>
      <w:r w:rsidRPr="0074385F">
        <w:rPr>
          <w:sz w:val="26"/>
          <w:szCs w:val="26"/>
        </w:rPr>
        <w:t>порядок и условия осуществления компенсационных выплат;</w:t>
      </w:r>
    </w:p>
    <w:p w:rsidR="00C75767" w:rsidRPr="0074385F" w:rsidRDefault="00C75767" w:rsidP="00C75767">
      <w:pPr>
        <w:widowControl w:val="0"/>
        <w:autoSpaceDE w:val="0"/>
        <w:autoSpaceDN w:val="0"/>
        <w:ind w:firstLine="709"/>
        <w:jc w:val="both"/>
        <w:rPr>
          <w:sz w:val="26"/>
          <w:szCs w:val="26"/>
        </w:rPr>
      </w:pPr>
      <w:r w:rsidRPr="0074385F">
        <w:rPr>
          <w:sz w:val="26"/>
          <w:szCs w:val="26"/>
        </w:rPr>
        <w:t>порядок и условия осуществления стимулирующих выплат, критерии их установления;</w:t>
      </w:r>
    </w:p>
    <w:p w:rsidR="00C75767" w:rsidRPr="0074385F" w:rsidRDefault="00C75767" w:rsidP="00C75767">
      <w:pPr>
        <w:widowControl w:val="0"/>
        <w:autoSpaceDE w:val="0"/>
        <w:autoSpaceDN w:val="0"/>
        <w:ind w:firstLine="709"/>
        <w:jc w:val="both"/>
        <w:rPr>
          <w:sz w:val="26"/>
          <w:szCs w:val="26"/>
        </w:rPr>
      </w:pPr>
      <w:r w:rsidRPr="0074385F">
        <w:rPr>
          <w:sz w:val="26"/>
          <w:szCs w:val="26"/>
        </w:rPr>
        <w:t>порядок и условия оплаты труда руководителя учреждения, его заместителей, главного бухгалтера;</w:t>
      </w:r>
    </w:p>
    <w:p w:rsidR="00C75767" w:rsidRPr="0074385F" w:rsidRDefault="00C75767" w:rsidP="00C75767">
      <w:pPr>
        <w:widowControl w:val="0"/>
        <w:autoSpaceDE w:val="0"/>
        <w:autoSpaceDN w:val="0"/>
        <w:ind w:firstLine="709"/>
        <w:jc w:val="both"/>
        <w:rPr>
          <w:sz w:val="26"/>
          <w:szCs w:val="26"/>
        </w:rPr>
      </w:pPr>
      <w:r w:rsidRPr="0074385F">
        <w:rPr>
          <w:sz w:val="26"/>
          <w:szCs w:val="26"/>
        </w:rPr>
        <w:t>другие вопросы оплаты труда;</w:t>
      </w:r>
    </w:p>
    <w:p w:rsidR="00C75767" w:rsidRPr="0074385F" w:rsidRDefault="00C75767" w:rsidP="00C75767">
      <w:pPr>
        <w:widowControl w:val="0"/>
        <w:autoSpaceDE w:val="0"/>
        <w:autoSpaceDN w:val="0"/>
        <w:ind w:firstLine="709"/>
        <w:jc w:val="both"/>
        <w:rPr>
          <w:sz w:val="26"/>
          <w:szCs w:val="26"/>
        </w:rPr>
      </w:pPr>
      <w:r w:rsidRPr="0074385F">
        <w:rPr>
          <w:sz w:val="26"/>
          <w:szCs w:val="26"/>
        </w:rPr>
        <w:t xml:space="preserve">порядок </w:t>
      </w:r>
      <w:proofErr w:type="gramStart"/>
      <w:r w:rsidRPr="0074385F">
        <w:rPr>
          <w:sz w:val="26"/>
          <w:szCs w:val="26"/>
        </w:rPr>
        <w:t>формирования фонда оплаты труда учреждения</w:t>
      </w:r>
      <w:proofErr w:type="gramEnd"/>
      <w:r w:rsidRPr="0074385F">
        <w:rPr>
          <w:sz w:val="26"/>
          <w:szCs w:val="26"/>
        </w:rPr>
        <w:t>.</w:t>
      </w:r>
    </w:p>
    <w:p w:rsidR="00C75767" w:rsidRPr="0074385F" w:rsidRDefault="00C75767" w:rsidP="00C75767">
      <w:pPr>
        <w:pStyle w:val="a4"/>
        <w:widowControl w:val="0"/>
        <w:numPr>
          <w:ilvl w:val="0"/>
          <w:numId w:val="34"/>
        </w:numPr>
        <w:autoSpaceDE w:val="0"/>
        <w:autoSpaceDN w:val="0"/>
        <w:ind w:left="0" w:firstLine="709"/>
        <w:jc w:val="both"/>
        <w:rPr>
          <w:sz w:val="26"/>
          <w:szCs w:val="26"/>
        </w:rPr>
      </w:pPr>
      <w:r w:rsidRPr="0074385F">
        <w:rPr>
          <w:sz w:val="26"/>
          <w:szCs w:val="26"/>
        </w:rPr>
        <w:t>Система оплаты труда работников учреждения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C75767" w:rsidRPr="0074385F" w:rsidRDefault="00C75767" w:rsidP="00C75767">
      <w:pPr>
        <w:pStyle w:val="a4"/>
        <w:widowControl w:val="0"/>
        <w:autoSpaceDE w:val="0"/>
        <w:autoSpaceDN w:val="0"/>
        <w:ind w:left="0" w:firstLine="709"/>
        <w:jc w:val="both"/>
        <w:rPr>
          <w:sz w:val="26"/>
          <w:szCs w:val="26"/>
        </w:rPr>
      </w:pPr>
    </w:p>
    <w:p w:rsidR="00C75767" w:rsidRPr="0074385F" w:rsidRDefault="00C75767" w:rsidP="00C75767">
      <w:pPr>
        <w:pStyle w:val="a4"/>
        <w:widowControl w:val="0"/>
        <w:numPr>
          <w:ilvl w:val="0"/>
          <w:numId w:val="34"/>
        </w:numPr>
        <w:autoSpaceDE w:val="0"/>
        <w:autoSpaceDN w:val="0"/>
        <w:ind w:left="0" w:firstLine="709"/>
        <w:jc w:val="both"/>
        <w:rPr>
          <w:ins w:id="92" w:author="Демченко Елена Викторовна" w:date="2017-05-27T11:26:00Z"/>
          <w:sz w:val="26"/>
          <w:szCs w:val="26"/>
        </w:rPr>
      </w:pPr>
      <w:ins w:id="93" w:author="Демченко Елена Викторовна" w:date="2017-05-27T11:26:00Z">
        <w:r w:rsidRPr="0074385F">
          <w:rPr>
            <w:sz w:val="26"/>
            <w:szCs w:val="26"/>
          </w:rPr>
          <w:t>Схема расчетов должностных окладов, тарифных ставок устанавливается исходя из ставки заработной платы  в размере 6 050 рублей (далее – ставка заработной платы).</w:t>
        </w:r>
      </w:ins>
    </w:p>
    <w:p w:rsidR="00C75767" w:rsidRPr="0074385F" w:rsidRDefault="00C75767" w:rsidP="00C75767">
      <w:pPr>
        <w:pStyle w:val="a4"/>
        <w:widowControl w:val="0"/>
        <w:numPr>
          <w:ilvl w:val="0"/>
          <w:numId w:val="34"/>
        </w:numPr>
        <w:autoSpaceDE w:val="0"/>
        <w:autoSpaceDN w:val="0"/>
        <w:ind w:left="0" w:firstLine="709"/>
        <w:jc w:val="both"/>
        <w:rPr>
          <w:ins w:id="94" w:author="Демченко Елена Викторовна" w:date="2017-05-27T11:26:00Z"/>
          <w:sz w:val="26"/>
          <w:szCs w:val="26"/>
        </w:rPr>
      </w:pPr>
      <w:ins w:id="95" w:author="Демченко Елена Викторовна" w:date="2017-05-27T11:26:00Z">
        <w:r w:rsidRPr="0074385F">
          <w:rPr>
            <w:sz w:val="26"/>
            <w:szCs w:val="26"/>
          </w:rPr>
          <w:t xml:space="preserve">Система оплаты труда работников </w:t>
        </w:r>
      </w:ins>
      <w:r w:rsidRPr="0074385F">
        <w:rPr>
          <w:sz w:val="26"/>
          <w:szCs w:val="26"/>
        </w:rPr>
        <w:t>учреждения</w:t>
      </w:r>
      <w:ins w:id="96" w:author="Демченко Елена Викторовна" w:date="2017-05-27T11:26:00Z">
        <w:r w:rsidRPr="0074385F">
          <w:rPr>
            <w:sz w:val="26"/>
            <w:szCs w:val="26"/>
          </w:rPr>
          <w:t xml:space="preserve"> устанавливается с учетом:</w:t>
        </w:r>
      </w:ins>
    </w:p>
    <w:p w:rsidR="00C75767" w:rsidRPr="0074385F" w:rsidRDefault="00C75767" w:rsidP="00C75767">
      <w:pPr>
        <w:widowControl w:val="0"/>
        <w:autoSpaceDE w:val="0"/>
        <w:autoSpaceDN w:val="0"/>
        <w:ind w:firstLine="540"/>
        <w:jc w:val="both"/>
        <w:rPr>
          <w:ins w:id="97" w:author="Демченко Елена Викторовна" w:date="2017-05-27T11:26:00Z"/>
          <w:sz w:val="26"/>
          <w:szCs w:val="26"/>
        </w:rPr>
      </w:pPr>
      <w:ins w:id="98" w:author="Демченко Елена Викторовна" w:date="2017-05-27T11:26:00Z">
        <w:r w:rsidRPr="0074385F">
          <w:rPr>
            <w:sz w:val="26"/>
            <w:szCs w:val="26"/>
          </w:rPr>
          <w:t>государственных гарантий по оплате труда;</w:t>
        </w:r>
      </w:ins>
    </w:p>
    <w:p w:rsidR="00C75767" w:rsidRPr="0074385F" w:rsidRDefault="00C75767" w:rsidP="00C75767">
      <w:pPr>
        <w:widowControl w:val="0"/>
        <w:autoSpaceDE w:val="0"/>
        <w:autoSpaceDN w:val="0"/>
        <w:ind w:firstLine="540"/>
        <w:jc w:val="both"/>
        <w:rPr>
          <w:ins w:id="99" w:author="Демченко Елена Викторовна" w:date="2017-05-27T11:26:00Z"/>
          <w:sz w:val="26"/>
          <w:szCs w:val="26"/>
        </w:rPr>
      </w:pPr>
      <w:ins w:id="100" w:author="Демченко Елена Викторовна" w:date="2017-05-27T11:26:00Z">
        <w:r w:rsidRPr="0074385F">
          <w:rPr>
            <w:sz w:val="26"/>
            <w:szCs w:val="26"/>
          </w:rPr>
          <w:fldChar w:fldCharType="begin"/>
        </w:r>
        <w:r w:rsidRPr="0074385F">
          <w:rPr>
            <w:sz w:val="26"/>
            <w:szCs w:val="26"/>
          </w:rPr>
          <w:instrText xml:space="preserve"> HYPERLINK "consultantplus://offline/ref=EA3ACFEA8BB9521EF634A060CFD31DF2F27D02C03CD4949455B6EB767EE6P" </w:instrText>
        </w:r>
        <w:r w:rsidRPr="0074385F">
          <w:rPr>
            <w:sz w:val="26"/>
            <w:szCs w:val="26"/>
          </w:rPr>
          <w:fldChar w:fldCharType="separate"/>
        </w:r>
        <w:r w:rsidRPr="0074385F">
          <w:rPr>
            <w:sz w:val="26"/>
            <w:szCs w:val="26"/>
          </w:rPr>
          <w:t>постановления</w:t>
        </w:r>
        <w:r w:rsidRPr="0074385F">
          <w:rPr>
            <w:sz w:val="26"/>
            <w:szCs w:val="26"/>
          </w:rPr>
          <w:fldChar w:fldCharType="end"/>
        </w:r>
        <w:r w:rsidRPr="0074385F">
          <w:rPr>
            <w:sz w:val="26"/>
            <w:szCs w:val="26"/>
          </w:rPr>
          <w:t xml:space="preserve"> Министерства труда Российской Федерации </w:t>
        </w:r>
        <w:r w:rsidRPr="0074385F">
          <w:rPr>
            <w:sz w:val="26"/>
            <w:szCs w:val="26"/>
          </w:rPr>
          <w:br/>
          <w:t>от 10.11.1992 года №31«Об утверждении тарифно-квалификационных характеристик по общеотраслевым профессиям рабочих»;</w:t>
        </w:r>
      </w:ins>
    </w:p>
    <w:p w:rsidR="00C75767" w:rsidRPr="0074385F" w:rsidRDefault="00C75767" w:rsidP="00C75767">
      <w:pPr>
        <w:widowControl w:val="0"/>
        <w:autoSpaceDE w:val="0"/>
        <w:autoSpaceDN w:val="0"/>
        <w:ind w:firstLine="540"/>
        <w:jc w:val="both"/>
        <w:rPr>
          <w:ins w:id="101" w:author="Демченко Елена Викторовна" w:date="2017-05-27T11:26:00Z"/>
          <w:sz w:val="26"/>
          <w:szCs w:val="26"/>
        </w:rPr>
      </w:pPr>
      <w:ins w:id="102" w:author="Демченко Елена Викторовна" w:date="2017-05-27T11:26:00Z">
        <w:r w:rsidRPr="0074385F">
          <w:rPr>
            <w:sz w:val="26"/>
            <w:szCs w:val="26"/>
          </w:rPr>
          <w:fldChar w:fldCharType="begin"/>
        </w:r>
        <w:r w:rsidRPr="0074385F">
          <w:rPr>
            <w:sz w:val="26"/>
            <w:szCs w:val="26"/>
          </w:rPr>
          <w:instrText xml:space="preserve"> HYPERLINK "consultantplus://offline/ref=EA3ACFEA8BB9521EF634A060CFD31DF2FF7307C73CD4949455B6EB767EE6P" </w:instrText>
        </w:r>
        <w:r w:rsidRPr="0074385F">
          <w:rPr>
            <w:sz w:val="26"/>
            <w:szCs w:val="26"/>
          </w:rPr>
          <w:fldChar w:fldCharType="separate"/>
        </w:r>
        <w:r w:rsidRPr="0074385F">
          <w:rPr>
            <w:sz w:val="26"/>
            <w:szCs w:val="26"/>
          </w:rPr>
          <w:t>постановления</w:t>
        </w:r>
        <w:r w:rsidRPr="0074385F">
          <w:rPr>
            <w:sz w:val="26"/>
            <w:szCs w:val="26"/>
          </w:rPr>
          <w:fldChar w:fldCharType="end"/>
        </w:r>
        <w:r w:rsidRPr="0074385F">
          <w:rPr>
            <w:sz w:val="26"/>
            <w:szCs w:val="26"/>
          </w:rPr>
          <w:t xml:space="preserve"> Министерства труда Российской Федерации от 21.08.1998 №37 «Об утверждении Квалификационного справочника должностей руководителей, специалистов и других служащих»;</w:t>
        </w:r>
      </w:ins>
    </w:p>
    <w:p w:rsidR="00C75767" w:rsidRPr="0074385F" w:rsidRDefault="00C75767" w:rsidP="00C75767">
      <w:pPr>
        <w:widowControl w:val="0"/>
        <w:autoSpaceDE w:val="0"/>
        <w:autoSpaceDN w:val="0"/>
        <w:ind w:firstLine="540"/>
        <w:jc w:val="both"/>
        <w:rPr>
          <w:ins w:id="103" w:author="Демченко Елена Викторовна" w:date="2017-05-27T11:26:00Z"/>
          <w:sz w:val="26"/>
          <w:szCs w:val="26"/>
        </w:rPr>
      </w:pPr>
      <w:ins w:id="104" w:author="Демченко Елена Викторовна" w:date="2017-05-27T11:26:00Z">
        <w:r w:rsidRPr="0074385F">
          <w:rPr>
            <w:sz w:val="26"/>
            <w:szCs w:val="26"/>
          </w:rPr>
          <w:fldChar w:fldCharType="begin"/>
        </w:r>
        <w:r w:rsidRPr="0074385F">
          <w:rPr>
            <w:sz w:val="26"/>
            <w:szCs w:val="26"/>
          </w:rPr>
          <w:instrText xml:space="preserve"> HYPERLINK "consultantplus://offline/ref=EA3ACFEA8BB9521EF634A060CFD31DF2FB7A01C038D7C99E5DEFE774E17BE9P" </w:instrText>
        </w:r>
        <w:r w:rsidRPr="0074385F">
          <w:rPr>
            <w:sz w:val="26"/>
            <w:szCs w:val="26"/>
          </w:rPr>
          <w:fldChar w:fldCharType="separate"/>
        </w:r>
        <w:r w:rsidRPr="0074385F">
          <w:rPr>
            <w:sz w:val="26"/>
            <w:szCs w:val="26"/>
          </w:rPr>
          <w:t>приказа</w:t>
        </w:r>
        <w:r w:rsidRPr="0074385F">
          <w:rPr>
            <w:sz w:val="26"/>
            <w:szCs w:val="26"/>
          </w:rPr>
          <w:fldChar w:fldCharType="end"/>
        </w:r>
        <w:r w:rsidRPr="0074385F">
          <w:rPr>
            <w:sz w:val="26"/>
            <w:szCs w:val="26"/>
          </w:rPr>
          <w:t xml:space="preserve">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ins>
    </w:p>
    <w:p w:rsidR="00C75767" w:rsidRPr="0074385F" w:rsidRDefault="00C75767" w:rsidP="00C75767">
      <w:pPr>
        <w:widowControl w:val="0"/>
        <w:autoSpaceDE w:val="0"/>
        <w:autoSpaceDN w:val="0"/>
        <w:ind w:firstLine="540"/>
        <w:jc w:val="both"/>
        <w:rPr>
          <w:ins w:id="105" w:author="Демченко Елена Викторовна" w:date="2017-05-27T11:26:00Z"/>
          <w:sz w:val="26"/>
          <w:szCs w:val="26"/>
        </w:rPr>
      </w:pPr>
      <w:ins w:id="106" w:author="Демченко Елена Викторовна" w:date="2017-05-27T11:26:00Z">
        <w:r w:rsidRPr="0074385F">
          <w:rPr>
            <w:sz w:val="26"/>
            <w:szCs w:val="26"/>
          </w:rPr>
          <w:t>приказа Министерства здравоохранения и социального развития Российской Федерации от 17.05.2012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ins>
    </w:p>
    <w:p w:rsidR="00C75767" w:rsidRPr="0074385F" w:rsidRDefault="00C75767" w:rsidP="00C75767">
      <w:pPr>
        <w:widowControl w:val="0"/>
        <w:autoSpaceDE w:val="0"/>
        <w:autoSpaceDN w:val="0"/>
        <w:ind w:firstLine="540"/>
        <w:jc w:val="both"/>
        <w:rPr>
          <w:ins w:id="107" w:author="Демченко Елена Викторовна" w:date="2017-05-27T11:26:00Z"/>
          <w:sz w:val="26"/>
          <w:szCs w:val="26"/>
        </w:rPr>
      </w:pPr>
      <w:ins w:id="108" w:author="Демченко Елена Викторовна" w:date="2017-05-27T11:26:00Z">
        <w:r w:rsidRPr="0074385F">
          <w:rPr>
            <w:sz w:val="26"/>
            <w:szCs w:val="26"/>
          </w:rPr>
          <w:t>приказа Министерства труда Российской Федерации от 10.09. 2015 № 625н «Об утверждении профессионального стандарта «Специали</w:t>
        </w:r>
        <w:proofErr w:type="gramStart"/>
        <w:r w:rsidRPr="0074385F">
          <w:rPr>
            <w:sz w:val="26"/>
            <w:szCs w:val="26"/>
          </w:rPr>
          <w:t>ст в сф</w:t>
        </w:r>
        <w:proofErr w:type="gramEnd"/>
        <w:r w:rsidRPr="0074385F">
          <w:rPr>
            <w:sz w:val="26"/>
            <w:szCs w:val="26"/>
          </w:rPr>
          <w:t>ере закупок»;</w:t>
        </w:r>
      </w:ins>
    </w:p>
    <w:p w:rsidR="00C75767" w:rsidRPr="0074385F" w:rsidRDefault="00C75767" w:rsidP="00C75767">
      <w:pPr>
        <w:widowControl w:val="0"/>
        <w:autoSpaceDE w:val="0"/>
        <w:autoSpaceDN w:val="0"/>
        <w:ind w:firstLine="540"/>
        <w:jc w:val="both"/>
        <w:rPr>
          <w:ins w:id="109" w:author="Демченко Елена Викторовна" w:date="2017-05-27T11:26:00Z"/>
          <w:sz w:val="26"/>
          <w:szCs w:val="26"/>
        </w:rPr>
      </w:pPr>
      <w:ins w:id="110" w:author="Демченко Елена Викторовна" w:date="2017-05-27T11:26:00Z">
        <w:r w:rsidRPr="0074385F">
          <w:rPr>
            <w:sz w:val="26"/>
            <w:szCs w:val="26"/>
          </w:rPr>
          <w:t xml:space="preserve">мнения представительного органа работников или первичной профсоюзной </w:t>
        </w:r>
      </w:ins>
      <w:r w:rsidRPr="0074385F">
        <w:rPr>
          <w:sz w:val="26"/>
          <w:szCs w:val="26"/>
        </w:rPr>
        <w:t>организации</w:t>
      </w:r>
      <w:ins w:id="111" w:author="Демченко Елена Викторовна" w:date="2017-05-27T11:26:00Z">
        <w:r w:rsidRPr="0074385F">
          <w:rPr>
            <w:sz w:val="26"/>
            <w:szCs w:val="26"/>
          </w:rPr>
          <w:t>.</w:t>
        </w:r>
      </w:ins>
    </w:p>
    <w:p w:rsidR="00C75767" w:rsidRPr="0074385F" w:rsidRDefault="00C75767" w:rsidP="00C75767">
      <w:pPr>
        <w:widowControl w:val="0"/>
        <w:autoSpaceDE w:val="0"/>
        <w:autoSpaceDN w:val="0"/>
        <w:ind w:firstLine="540"/>
        <w:jc w:val="both"/>
        <w:rPr>
          <w:ins w:id="112" w:author="Демченко Елена Викторовна" w:date="2017-05-27T11:26:00Z"/>
          <w:sz w:val="26"/>
          <w:szCs w:val="26"/>
        </w:rPr>
      </w:pPr>
      <w:r w:rsidRPr="0074385F">
        <w:rPr>
          <w:sz w:val="26"/>
          <w:szCs w:val="26"/>
        </w:rPr>
        <w:t>5.</w:t>
      </w:r>
      <w:ins w:id="113" w:author="Демченко Елена Викторовна" w:date="2017-05-27T11:26:00Z">
        <w:r w:rsidRPr="0074385F">
          <w:rPr>
            <w:sz w:val="26"/>
            <w:szCs w:val="26"/>
          </w:rPr>
          <w:t>В Положении используются следующие основные понятия и определения:</w:t>
        </w:r>
      </w:ins>
    </w:p>
    <w:p w:rsidR="00C75767" w:rsidRPr="0074385F" w:rsidRDefault="00C75767" w:rsidP="00C75767">
      <w:pPr>
        <w:widowControl w:val="0"/>
        <w:autoSpaceDE w:val="0"/>
        <w:autoSpaceDN w:val="0"/>
        <w:ind w:firstLine="540"/>
        <w:jc w:val="both"/>
        <w:rPr>
          <w:ins w:id="114" w:author="Демченко Елена Викторовна" w:date="2017-05-27T11:26:00Z"/>
          <w:sz w:val="26"/>
          <w:szCs w:val="26"/>
        </w:rPr>
      </w:pPr>
      <w:ins w:id="115" w:author="Демченко Елена Викторовна" w:date="2017-05-27T11:26:00Z">
        <w:r w:rsidRPr="0074385F">
          <w:rPr>
            <w:sz w:val="26"/>
            <w:szCs w:val="26"/>
          </w:rPr>
          <w:t xml:space="preserve">должностной оклад – фиксированный </w:t>
        </w:r>
        <w:proofErr w:type="gramStart"/>
        <w:r w:rsidRPr="0074385F">
          <w:rPr>
            <w:sz w:val="26"/>
            <w:szCs w:val="26"/>
          </w:rPr>
          <w:t>размер оплаты труда</w:t>
        </w:r>
        <w:proofErr w:type="gramEnd"/>
        <w:r w:rsidRPr="0074385F">
          <w:rPr>
            <w:sz w:val="26"/>
            <w:szCs w:val="26"/>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ins>
    </w:p>
    <w:p w:rsidR="00C75767" w:rsidRPr="0074385F" w:rsidRDefault="00C75767" w:rsidP="00C75767">
      <w:pPr>
        <w:widowControl w:val="0"/>
        <w:autoSpaceDE w:val="0"/>
        <w:autoSpaceDN w:val="0"/>
        <w:ind w:firstLine="540"/>
        <w:jc w:val="both"/>
        <w:rPr>
          <w:ins w:id="116" w:author="Демченко Елена Викторовна" w:date="2017-05-27T11:26:00Z"/>
          <w:sz w:val="26"/>
          <w:szCs w:val="26"/>
        </w:rPr>
      </w:pPr>
      <w:ins w:id="117" w:author="Демченко Елена Викторовна" w:date="2017-05-27T11:26:00Z">
        <w:r w:rsidRPr="0074385F">
          <w:rPr>
            <w:sz w:val="26"/>
            <w:szCs w:val="26"/>
          </w:rPr>
          <w:t xml:space="preserve">тарифная ставка – фиксированный </w:t>
        </w:r>
        <w:proofErr w:type="gramStart"/>
        <w:r w:rsidRPr="0074385F">
          <w:rPr>
            <w:sz w:val="26"/>
            <w:szCs w:val="26"/>
          </w:rPr>
          <w:t>размер оплаты труда</w:t>
        </w:r>
        <w:proofErr w:type="gramEnd"/>
        <w:r w:rsidRPr="0074385F">
          <w:rPr>
            <w:sz w:val="26"/>
            <w:szCs w:val="26"/>
          </w:rPr>
          <w:t xml:space="preserve"> работника за выполнение нормы труда определенной сложности (квалификации) за единицу времени без учета компенсационных, стимулирующих и иных выплат, предусмотренных настоящим Положением;</w:t>
        </w:r>
      </w:ins>
    </w:p>
    <w:p w:rsidR="00C75767" w:rsidRPr="0074385F" w:rsidRDefault="00C75767" w:rsidP="00C75767">
      <w:pPr>
        <w:widowControl w:val="0"/>
        <w:autoSpaceDE w:val="0"/>
        <w:autoSpaceDN w:val="0"/>
        <w:ind w:firstLine="540"/>
        <w:jc w:val="both"/>
        <w:rPr>
          <w:ins w:id="118" w:author="Демченко Елена Викторовна" w:date="2017-05-27T11:26:00Z"/>
          <w:sz w:val="26"/>
          <w:szCs w:val="26"/>
        </w:rPr>
      </w:pPr>
      <w:ins w:id="119" w:author="Демченко Елена Викторовна" w:date="2017-05-27T11:26:00Z">
        <w:r w:rsidRPr="0074385F">
          <w:rPr>
            <w:sz w:val="26"/>
            <w:szCs w:val="26"/>
          </w:rPr>
          <w:t>базовый коэффициент – относительная величина, зависящая от уровня образования;</w:t>
        </w:r>
      </w:ins>
    </w:p>
    <w:p w:rsidR="00C75767" w:rsidRPr="0074385F" w:rsidRDefault="00C75767" w:rsidP="00C75767">
      <w:pPr>
        <w:widowControl w:val="0"/>
        <w:autoSpaceDE w:val="0"/>
        <w:autoSpaceDN w:val="0"/>
        <w:ind w:firstLine="540"/>
        <w:jc w:val="both"/>
        <w:rPr>
          <w:ins w:id="120" w:author="Демченко Елена Викторовна" w:date="2017-05-27T11:26:00Z"/>
          <w:sz w:val="26"/>
          <w:szCs w:val="26"/>
        </w:rPr>
      </w:pPr>
      <w:ins w:id="121" w:author="Демченко Елена Викторовна" w:date="2017-05-27T11:26:00Z">
        <w:r w:rsidRPr="0074385F">
          <w:rPr>
            <w:sz w:val="26"/>
            <w:szCs w:val="26"/>
          </w:rPr>
          <w:t>коэффициент специфики работы – относительная величина, зависящая от условий труда;</w:t>
        </w:r>
      </w:ins>
    </w:p>
    <w:p w:rsidR="00C75767" w:rsidRPr="0074385F" w:rsidRDefault="00C75767" w:rsidP="00C75767">
      <w:pPr>
        <w:widowControl w:val="0"/>
        <w:autoSpaceDE w:val="0"/>
        <w:autoSpaceDN w:val="0"/>
        <w:ind w:firstLine="540"/>
        <w:jc w:val="both"/>
        <w:rPr>
          <w:ins w:id="122" w:author="Демченко Елена Викторовна" w:date="2017-05-27T11:26:00Z"/>
          <w:sz w:val="26"/>
          <w:szCs w:val="26"/>
        </w:rPr>
      </w:pPr>
      <w:ins w:id="123" w:author="Демченко Елена Викторовна" w:date="2017-05-27T11:26:00Z">
        <w:r w:rsidRPr="0074385F">
          <w:rPr>
            <w:sz w:val="26"/>
            <w:szCs w:val="26"/>
          </w:rPr>
          <w:t>коэффициент квалификации – относительная величина, зависящая от уровня квалификации работника;</w:t>
        </w:r>
      </w:ins>
    </w:p>
    <w:p w:rsidR="00C75767" w:rsidRPr="0074385F" w:rsidRDefault="00C75767" w:rsidP="00C75767">
      <w:pPr>
        <w:widowControl w:val="0"/>
        <w:autoSpaceDE w:val="0"/>
        <w:autoSpaceDN w:val="0"/>
        <w:ind w:firstLine="540"/>
        <w:jc w:val="both"/>
        <w:rPr>
          <w:ins w:id="124" w:author="Демченко Елена Викторовна" w:date="2017-05-27T11:26:00Z"/>
          <w:sz w:val="26"/>
          <w:szCs w:val="26"/>
        </w:rPr>
      </w:pPr>
      <w:ins w:id="125" w:author="Демченко Елена Викторовна" w:date="2017-05-27T11:26:00Z">
        <w:r w:rsidRPr="0074385F">
          <w:rPr>
            <w:sz w:val="26"/>
            <w:szCs w:val="26"/>
          </w:rPr>
          <w:t xml:space="preserve">коэффициент масштаба управления – относительная величина, зависящая от группы по оплате труда, определяемой на основе объемных </w:t>
        </w:r>
        <w:r w:rsidRPr="0074385F">
          <w:rPr>
            <w:sz w:val="26"/>
            <w:szCs w:val="26"/>
          </w:rPr>
          <w:fldChar w:fldCharType="begin"/>
        </w:r>
        <w:r w:rsidRPr="0074385F">
          <w:rPr>
            <w:sz w:val="26"/>
            <w:szCs w:val="26"/>
          </w:rPr>
          <w:instrText xml:space="preserve"> HYPERLINK \l "P748" </w:instrText>
        </w:r>
        <w:r w:rsidRPr="0074385F">
          <w:rPr>
            <w:sz w:val="26"/>
            <w:szCs w:val="26"/>
          </w:rPr>
          <w:fldChar w:fldCharType="separate"/>
        </w:r>
        <w:r w:rsidRPr="0074385F">
          <w:rPr>
            <w:sz w:val="26"/>
            <w:szCs w:val="26"/>
          </w:rPr>
          <w:t>показателей</w:t>
        </w:r>
        <w:r w:rsidRPr="0074385F">
          <w:rPr>
            <w:sz w:val="26"/>
            <w:szCs w:val="26"/>
          </w:rPr>
          <w:fldChar w:fldCharType="end"/>
        </w:r>
        <w:r w:rsidRPr="0074385F">
          <w:rPr>
            <w:sz w:val="26"/>
            <w:szCs w:val="26"/>
          </w:rPr>
          <w:t>;</w:t>
        </w:r>
      </w:ins>
    </w:p>
    <w:p w:rsidR="00C75767" w:rsidRPr="0074385F" w:rsidRDefault="00C75767" w:rsidP="00C75767">
      <w:pPr>
        <w:widowControl w:val="0"/>
        <w:autoSpaceDE w:val="0"/>
        <w:autoSpaceDN w:val="0"/>
        <w:ind w:firstLine="540"/>
        <w:jc w:val="both"/>
        <w:rPr>
          <w:ins w:id="126" w:author="Демченко Елена Викторовна" w:date="2017-05-27T11:26:00Z"/>
          <w:sz w:val="26"/>
          <w:szCs w:val="26"/>
        </w:rPr>
      </w:pPr>
      <w:ins w:id="127" w:author="Демченко Елена Викторовна" w:date="2017-05-27T11:26:00Z">
        <w:r w:rsidRPr="0074385F">
          <w:rPr>
            <w:sz w:val="26"/>
            <w:szCs w:val="26"/>
          </w:rPr>
          <w:t>коэффициент уровня управления – относительная величина, зависящая от занимаемой должности, отнесенной к 1 – 4</w:t>
        </w:r>
      </w:ins>
      <w:r w:rsidRPr="0074385F">
        <w:rPr>
          <w:sz w:val="26"/>
          <w:szCs w:val="26"/>
        </w:rPr>
        <w:t xml:space="preserve"> </w:t>
      </w:r>
      <w:ins w:id="128" w:author="Демченко Елена Викторовна" w:date="2017-05-27T11:26:00Z">
        <w:r w:rsidRPr="0074385F">
          <w:rPr>
            <w:sz w:val="26"/>
            <w:szCs w:val="26"/>
          </w:rPr>
          <w:t>уровню управления;</w:t>
        </w:r>
      </w:ins>
    </w:p>
    <w:p w:rsidR="00C75767" w:rsidRPr="0074385F" w:rsidRDefault="00C75767" w:rsidP="00C75767">
      <w:pPr>
        <w:widowControl w:val="0"/>
        <w:autoSpaceDE w:val="0"/>
        <w:autoSpaceDN w:val="0"/>
        <w:ind w:firstLine="540"/>
        <w:jc w:val="both"/>
        <w:rPr>
          <w:ins w:id="129" w:author="Демченко Елена Викторовна" w:date="2017-05-27T11:26:00Z"/>
          <w:sz w:val="26"/>
          <w:szCs w:val="26"/>
        </w:rPr>
      </w:pPr>
      <w:ins w:id="130" w:author="Демченко Елена Викторовна" w:date="2017-05-27T11:26:00Z">
        <w:r w:rsidRPr="0074385F">
          <w:rPr>
            <w:sz w:val="26"/>
            <w:szCs w:val="26"/>
          </w:rPr>
          <w:t xml:space="preserve">коэффициент территории – относительная величина, зависящая от месторасположения </w:t>
        </w:r>
      </w:ins>
      <w:r w:rsidRPr="0074385F">
        <w:rPr>
          <w:sz w:val="26"/>
          <w:szCs w:val="26"/>
        </w:rPr>
        <w:t>учреждения</w:t>
      </w:r>
      <w:ins w:id="131" w:author="Демченко Елена Викторовна" w:date="2017-05-27T11:26:00Z">
        <w:r w:rsidRPr="0074385F">
          <w:rPr>
            <w:sz w:val="26"/>
            <w:szCs w:val="26"/>
          </w:rPr>
          <w:t xml:space="preserve"> (в городской или сельской местности);</w:t>
        </w:r>
      </w:ins>
    </w:p>
    <w:p w:rsidR="00C75767" w:rsidRPr="0074385F" w:rsidRDefault="00C75767" w:rsidP="00C75767">
      <w:pPr>
        <w:widowControl w:val="0"/>
        <w:autoSpaceDE w:val="0"/>
        <w:autoSpaceDN w:val="0"/>
        <w:ind w:firstLine="540"/>
        <w:jc w:val="both"/>
        <w:rPr>
          <w:ins w:id="132" w:author="Демченко Елена Викторовна" w:date="2017-05-27T11:26:00Z"/>
          <w:sz w:val="26"/>
          <w:szCs w:val="26"/>
        </w:rPr>
      </w:pPr>
      <w:proofErr w:type="gramStart"/>
      <w:ins w:id="133" w:author="Демченко Елена Викторовна" w:date="2017-05-27T11:26:00Z">
        <w:r w:rsidRPr="0074385F">
          <w:rPr>
            <w:sz w:val="26"/>
            <w:szCs w:val="26"/>
          </w:rPr>
          <w:t xml:space="preserve">молодой специалист </w:t>
        </w:r>
      </w:ins>
      <w:r w:rsidRPr="0074385F">
        <w:rPr>
          <w:sz w:val="26"/>
          <w:szCs w:val="26"/>
        </w:rPr>
        <w:t>- в</w:t>
      </w:r>
      <w:ins w:id="134" w:author="Демченко Елена Викторовна" w:date="2017-05-27T11:26:00Z">
        <w:r w:rsidRPr="0074385F">
          <w:rPr>
            <w:sz w:val="26"/>
            <w:szCs w:val="26"/>
          </w:rPr>
          <w:t xml:space="preserve">ыпускник профессиональной образовательной </w:t>
        </w:r>
      </w:ins>
      <w:r w:rsidRPr="0074385F">
        <w:rPr>
          <w:sz w:val="26"/>
          <w:szCs w:val="26"/>
        </w:rPr>
        <w:t>учреждения</w:t>
      </w:r>
      <w:ins w:id="135" w:author="Демченко Елена Викторовна" w:date="2017-05-27T11:26:00Z">
        <w:r w:rsidRPr="0074385F">
          <w:rPr>
            <w:sz w:val="26"/>
            <w:szCs w:val="26"/>
          </w:rPr>
          <w:t xml:space="preserve"> или </w:t>
        </w:r>
      </w:ins>
      <w:r w:rsidRPr="0074385F">
        <w:rPr>
          <w:sz w:val="26"/>
          <w:szCs w:val="26"/>
        </w:rPr>
        <w:t>учреждения</w:t>
      </w:r>
      <w:ins w:id="136" w:author="Демченко Елена Викторовна" w:date="2017-05-27T11:26:00Z">
        <w:r w:rsidRPr="0074385F">
          <w:rPr>
            <w:sz w:val="26"/>
            <w:szCs w:val="26"/>
          </w:rPr>
          <w:t xml:space="preserve"> высшего образования в возрасте до 30 лет, который после получения диплома о среднем профессиональном образовании или высшем образовании</w:t>
        </w:r>
      </w:ins>
      <w:r w:rsidRPr="0074385F">
        <w:rPr>
          <w:sz w:val="26"/>
          <w:szCs w:val="26"/>
        </w:rPr>
        <w:t xml:space="preserve"> впервые</w:t>
      </w:r>
      <w:ins w:id="137" w:author="Демченко Елена Викторовна" w:date="2017-05-27T11:26:00Z">
        <w:r w:rsidRPr="0074385F">
          <w:rPr>
            <w:sz w:val="26"/>
            <w:szCs w:val="26"/>
          </w:rPr>
          <w:t xml:space="preserve">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roofErr w:type="gramEnd"/>
      </w:ins>
    </w:p>
    <w:p w:rsidR="00C75767" w:rsidRPr="0074385F" w:rsidRDefault="00C75767" w:rsidP="00C75767">
      <w:pPr>
        <w:widowControl w:val="0"/>
        <w:autoSpaceDE w:val="0"/>
        <w:autoSpaceDN w:val="0"/>
        <w:ind w:firstLine="540"/>
        <w:jc w:val="both"/>
        <w:rPr>
          <w:ins w:id="138" w:author="Демченко Елена Викторовна" w:date="2017-05-27T11:26:00Z"/>
          <w:sz w:val="26"/>
          <w:szCs w:val="26"/>
        </w:rPr>
      </w:pPr>
      <w:ins w:id="139" w:author="Демченко Елена Викторовна" w:date="2017-05-27T11:26:00Z">
        <w:r w:rsidRPr="0074385F">
          <w:rPr>
            <w:sz w:val="26"/>
            <w:szCs w:val="26"/>
          </w:rPr>
          <w:t xml:space="preserve">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 – Югры от </w:t>
        </w:r>
      </w:ins>
      <w:r w:rsidRPr="0074385F">
        <w:rPr>
          <w:sz w:val="26"/>
          <w:szCs w:val="26"/>
        </w:rPr>
        <w:t>0</w:t>
      </w:r>
      <w:ins w:id="140" w:author="Демченко Елена Викторовна" w:date="2017-05-27T11:26:00Z">
        <w:r w:rsidRPr="0074385F">
          <w:rPr>
            <w:sz w:val="26"/>
            <w:szCs w:val="26"/>
          </w:rPr>
          <w:t>3.11.2016 № 431-п «О требованиях к системам оплаты труда работников государственных учреждений Ханты-Мансийского автономного округа – Югры».</w:t>
        </w:r>
      </w:ins>
    </w:p>
    <w:p w:rsidR="00C75767" w:rsidRPr="0074385F" w:rsidRDefault="00C75767" w:rsidP="00C75767">
      <w:pPr>
        <w:widowControl w:val="0"/>
        <w:autoSpaceDE w:val="0"/>
        <w:autoSpaceDN w:val="0"/>
        <w:ind w:firstLine="720"/>
        <w:jc w:val="both"/>
        <w:rPr>
          <w:ins w:id="141" w:author="Демченко Елена Викторовна" w:date="2017-05-27T11:26:00Z"/>
          <w:sz w:val="26"/>
          <w:szCs w:val="26"/>
        </w:rPr>
      </w:pPr>
      <w:proofErr w:type="gramStart"/>
      <w:r w:rsidRPr="0074385F">
        <w:rPr>
          <w:sz w:val="26"/>
          <w:szCs w:val="26"/>
        </w:rPr>
        <w:t>6.</w:t>
      </w:r>
      <w:ins w:id="142" w:author="Демченко Елена Викторовна" w:date="2017-05-27T11:26:00Z">
        <w:r w:rsidRPr="0074385F">
          <w:rPr>
            <w:sz w:val="26"/>
            <w:szCs w:val="26"/>
          </w:rPr>
          <w:t xml:space="preserve">Система оплаты труда работников </w:t>
        </w:r>
      </w:ins>
      <w:r w:rsidRPr="0074385F">
        <w:rPr>
          <w:sz w:val="26"/>
          <w:szCs w:val="26"/>
        </w:rPr>
        <w:t>учреждения</w:t>
      </w:r>
      <w:ins w:id="143" w:author="Демченко Елена Викторовна" w:date="2017-05-27T11:26:00Z">
        <w:r w:rsidRPr="0074385F">
          <w:rPr>
            <w:sz w:val="26"/>
            <w:szCs w:val="26"/>
          </w:rPr>
          <w:t xml:space="preserve">, включая конкретные размеры должностных окладов, тарифных ставок по должностям работников </w:t>
        </w:r>
      </w:ins>
      <w:r w:rsidRPr="0074385F">
        <w:rPr>
          <w:sz w:val="26"/>
          <w:szCs w:val="26"/>
        </w:rPr>
        <w:t>учреждения</w:t>
      </w:r>
      <w:ins w:id="144" w:author="Демченко Елена Викторовна" w:date="2017-05-27T11:26:00Z">
        <w:r w:rsidRPr="0074385F">
          <w:rPr>
            <w:sz w:val="26"/>
            <w:szCs w:val="26"/>
          </w:rPr>
          <w:t xml:space="preserve">, размеры, порядок и условия компенсационных, стимулирующих и иных выплат устанавливается локальным нормативным актом </w:t>
        </w:r>
      </w:ins>
      <w:r w:rsidRPr="0074385F">
        <w:rPr>
          <w:sz w:val="26"/>
          <w:szCs w:val="26"/>
        </w:rPr>
        <w:t>учреждения</w:t>
      </w:r>
      <w:ins w:id="145" w:author="Демченко Елена Викторовна" w:date="2017-05-27T11:26:00Z">
        <w:r w:rsidRPr="0074385F">
          <w:rPr>
            <w:sz w:val="26"/>
            <w:szCs w:val="26"/>
          </w:rPr>
          <w:t xml:space="preserve"> 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 </w:t>
        </w:r>
        <w:proofErr w:type="gramEnd"/>
      </w:ins>
    </w:p>
    <w:p w:rsidR="00C75767" w:rsidRPr="0074385F" w:rsidRDefault="00C75767" w:rsidP="00C75767">
      <w:pPr>
        <w:widowControl w:val="0"/>
        <w:autoSpaceDE w:val="0"/>
        <w:autoSpaceDN w:val="0"/>
        <w:ind w:firstLine="709"/>
        <w:jc w:val="both"/>
        <w:rPr>
          <w:ins w:id="146" w:author="Демченко Елена Викторовна" w:date="2017-05-27T11:26:00Z"/>
          <w:sz w:val="26"/>
          <w:szCs w:val="26"/>
        </w:rPr>
      </w:pPr>
      <w:r w:rsidRPr="0074385F">
        <w:rPr>
          <w:sz w:val="26"/>
          <w:szCs w:val="26"/>
        </w:rPr>
        <w:t xml:space="preserve">7. </w:t>
      </w:r>
      <w:ins w:id="147" w:author="Демченко Елена Викторовна" w:date="2017-05-27T11:26:00Z">
        <w:r w:rsidRPr="0074385F">
          <w:rPr>
            <w:sz w:val="26"/>
            <w:szCs w:val="26"/>
          </w:rPr>
          <w:t xml:space="preserve">Финансирование расходов, направляемых на оплату труда работников </w:t>
        </w:r>
      </w:ins>
      <w:r w:rsidRPr="0074385F">
        <w:rPr>
          <w:sz w:val="26"/>
          <w:szCs w:val="26"/>
        </w:rPr>
        <w:t>учреждения</w:t>
      </w:r>
      <w:ins w:id="148" w:author="Демченко Елена Викторовна" w:date="2017-05-27T11:26:00Z">
        <w:r w:rsidRPr="0074385F">
          <w:rPr>
            <w:sz w:val="26"/>
            <w:szCs w:val="26"/>
          </w:rPr>
          <w:t>, осуществляется в пределах средств фонда оплаты труда, формируемого организацией в соответствии с разделом VII настоящего Положения.</w:t>
        </w:r>
      </w:ins>
    </w:p>
    <w:p w:rsidR="00C75767" w:rsidRPr="0074385F" w:rsidRDefault="00C75767" w:rsidP="00C75767">
      <w:pPr>
        <w:widowControl w:val="0"/>
        <w:autoSpaceDE w:val="0"/>
        <w:autoSpaceDN w:val="0"/>
        <w:ind w:left="720"/>
        <w:jc w:val="both"/>
        <w:rPr>
          <w:ins w:id="149" w:author="Демченко Елена Викторовна" w:date="2017-05-27T11:26:00Z"/>
          <w:sz w:val="26"/>
          <w:szCs w:val="26"/>
        </w:rPr>
      </w:pPr>
      <w:r w:rsidRPr="0074385F">
        <w:rPr>
          <w:sz w:val="26"/>
          <w:szCs w:val="26"/>
        </w:rPr>
        <w:t>8.</w:t>
      </w:r>
      <w:r w:rsidR="00AD088A">
        <w:rPr>
          <w:sz w:val="26"/>
          <w:szCs w:val="26"/>
        </w:rPr>
        <w:t xml:space="preserve"> </w:t>
      </w:r>
      <w:ins w:id="150" w:author="Демченко Елена Викторовна" w:date="2017-05-27T11:26:00Z">
        <w:r w:rsidRPr="0074385F">
          <w:rPr>
            <w:sz w:val="26"/>
            <w:szCs w:val="26"/>
          </w:rPr>
          <w:t xml:space="preserve">Заработная плата работников </w:t>
        </w:r>
      </w:ins>
      <w:r w:rsidRPr="0074385F">
        <w:rPr>
          <w:sz w:val="26"/>
          <w:szCs w:val="26"/>
        </w:rPr>
        <w:t>учреждения</w:t>
      </w:r>
      <w:ins w:id="151" w:author="Демченко Елена Викторовна" w:date="2017-05-27T11:26:00Z">
        <w:r w:rsidRPr="0074385F">
          <w:rPr>
            <w:sz w:val="26"/>
            <w:szCs w:val="26"/>
          </w:rPr>
          <w:t xml:space="preserve"> состоит </w:t>
        </w:r>
        <w:proofErr w:type="gramStart"/>
        <w:r w:rsidRPr="0074385F">
          <w:rPr>
            <w:sz w:val="26"/>
            <w:szCs w:val="26"/>
          </w:rPr>
          <w:t>из</w:t>
        </w:r>
        <w:proofErr w:type="gramEnd"/>
        <w:r w:rsidRPr="0074385F">
          <w:rPr>
            <w:sz w:val="26"/>
            <w:szCs w:val="26"/>
          </w:rPr>
          <w:t>:</w:t>
        </w:r>
      </w:ins>
    </w:p>
    <w:p w:rsidR="00C75767" w:rsidRPr="0074385F" w:rsidRDefault="00C75767" w:rsidP="00C75767">
      <w:pPr>
        <w:widowControl w:val="0"/>
        <w:autoSpaceDE w:val="0"/>
        <w:autoSpaceDN w:val="0"/>
        <w:ind w:firstLine="709"/>
        <w:jc w:val="both"/>
        <w:rPr>
          <w:ins w:id="152" w:author="Демченко Елена Викторовна" w:date="2017-05-27T11:26:00Z"/>
          <w:sz w:val="26"/>
          <w:szCs w:val="26"/>
        </w:rPr>
      </w:pPr>
      <w:ins w:id="153" w:author="Демченко Елена Викторовна" w:date="2017-05-27T11:26:00Z">
        <w:r w:rsidRPr="0074385F">
          <w:rPr>
            <w:sz w:val="26"/>
            <w:szCs w:val="26"/>
          </w:rPr>
          <w:t>-должностного оклада (тарифной ставки);</w:t>
        </w:r>
      </w:ins>
    </w:p>
    <w:p w:rsidR="00C75767" w:rsidRPr="0074385F" w:rsidRDefault="00C75767" w:rsidP="00C75767">
      <w:pPr>
        <w:widowControl w:val="0"/>
        <w:autoSpaceDE w:val="0"/>
        <w:autoSpaceDN w:val="0"/>
        <w:ind w:firstLine="709"/>
        <w:jc w:val="both"/>
        <w:rPr>
          <w:ins w:id="154" w:author="Демченко Елена Викторовна" w:date="2017-05-27T11:26:00Z"/>
          <w:sz w:val="26"/>
          <w:szCs w:val="26"/>
        </w:rPr>
      </w:pPr>
      <w:ins w:id="155" w:author="Демченко Елена Викторовна" w:date="2017-05-27T11:26:00Z">
        <w:r w:rsidRPr="0074385F">
          <w:rPr>
            <w:sz w:val="26"/>
            <w:szCs w:val="26"/>
          </w:rPr>
          <w:t>-компенсационных выплат;</w:t>
        </w:r>
      </w:ins>
    </w:p>
    <w:p w:rsidR="00C75767" w:rsidRPr="0074385F" w:rsidRDefault="00C75767" w:rsidP="00C75767">
      <w:pPr>
        <w:widowControl w:val="0"/>
        <w:autoSpaceDE w:val="0"/>
        <w:autoSpaceDN w:val="0"/>
        <w:ind w:firstLine="709"/>
        <w:jc w:val="both"/>
        <w:rPr>
          <w:ins w:id="156" w:author="Демченко Елена Викторовна" w:date="2017-05-27T11:26:00Z"/>
          <w:sz w:val="26"/>
          <w:szCs w:val="26"/>
        </w:rPr>
      </w:pPr>
      <w:ins w:id="157" w:author="Демченко Елена Викторовна" w:date="2017-05-27T11:26:00Z">
        <w:r w:rsidRPr="0074385F">
          <w:rPr>
            <w:sz w:val="26"/>
            <w:szCs w:val="26"/>
          </w:rPr>
          <w:t>-стимулирующих выплат;</w:t>
        </w:r>
      </w:ins>
    </w:p>
    <w:p w:rsidR="00C75767" w:rsidRPr="0074385F" w:rsidRDefault="00C75767" w:rsidP="00C75767">
      <w:pPr>
        <w:widowControl w:val="0"/>
        <w:autoSpaceDE w:val="0"/>
        <w:autoSpaceDN w:val="0"/>
        <w:ind w:firstLine="709"/>
        <w:jc w:val="both"/>
        <w:rPr>
          <w:ins w:id="158" w:author="Демченко Елена Викторовна" w:date="2017-05-27T11:26:00Z"/>
          <w:sz w:val="26"/>
          <w:szCs w:val="26"/>
        </w:rPr>
      </w:pPr>
      <w:ins w:id="159" w:author="Демченко Елена Викторовна" w:date="2017-05-27T11:26:00Z">
        <w:r w:rsidRPr="0074385F">
          <w:rPr>
            <w:sz w:val="26"/>
            <w:szCs w:val="26"/>
          </w:rPr>
          <w:t>-иных выплат, предусмотренных настоящим Положением.</w:t>
        </w:r>
      </w:ins>
    </w:p>
    <w:p w:rsidR="00C75767" w:rsidRPr="005662B0" w:rsidRDefault="00C75767" w:rsidP="00C75767">
      <w:pPr>
        <w:pStyle w:val="a4"/>
        <w:widowControl w:val="0"/>
        <w:autoSpaceDE w:val="0"/>
        <w:autoSpaceDN w:val="0"/>
        <w:ind w:left="709"/>
        <w:jc w:val="both"/>
        <w:rPr>
          <w:sz w:val="26"/>
          <w:szCs w:val="26"/>
        </w:rPr>
      </w:pPr>
      <w:ins w:id="160" w:author="Демченко Елена Викторовна" w:date="2017-05-27T11:26:00Z">
        <w:r w:rsidRPr="00F16077">
          <w:rPr>
            <w:sz w:val="26"/>
            <w:szCs w:val="26"/>
            <w:rPrChange w:id="161" w:author="Демченко Елена Викторовна" w:date="2017-06-19T18:44:00Z">
              <w:rPr>
                <w:color w:val="FF0000"/>
                <w:sz w:val="28"/>
                <w:szCs w:val="28"/>
              </w:rPr>
            </w:rPrChange>
          </w:rPr>
          <w:t xml:space="preserve">9. </w:t>
        </w:r>
      </w:ins>
      <w:r w:rsidRPr="005662B0">
        <w:rPr>
          <w:sz w:val="26"/>
          <w:szCs w:val="26"/>
        </w:rPr>
        <w:t xml:space="preserve">Размер минимальной заработной платы работников учреждения не может быть ниже размера минимальной заработной платы, устанавливаемой в автономном округе. </w:t>
      </w:r>
    </w:p>
    <w:p w:rsidR="00C75767" w:rsidRPr="005662B0" w:rsidRDefault="00C75767" w:rsidP="00C75767">
      <w:pPr>
        <w:widowControl w:val="0"/>
        <w:autoSpaceDE w:val="0"/>
        <w:autoSpaceDN w:val="0"/>
        <w:ind w:firstLine="709"/>
        <w:jc w:val="both"/>
        <w:rPr>
          <w:sz w:val="26"/>
          <w:szCs w:val="26"/>
        </w:rPr>
      </w:pPr>
      <w:r w:rsidRPr="005662B0">
        <w:rPr>
          <w:sz w:val="26"/>
          <w:szCs w:val="26"/>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w:t>
      </w:r>
      <w:proofErr w:type="gramStart"/>
      <w:r w:rsidRPr="005662B0">
        <w:rPr>
          <w:sz w:val="26"/>
          <w:szCs w:val="26"/>
        </w:rPr>
        <w:t>размера оплаты труда</w:t>
      </w:r>
      <w:proofErr w:type="gramEnd"/>
      <w:r w:rsidRPr="005662B0">
        <w:rPr>
          <w:sz w:val="26"/>
          <w:szCs w:val="26"/>
        </w:rPr>
        <w:t xml:space="preserve">, локальным нормативным актом </w:t>
      </w:r>
      <w:r>
        <w:rPr>
          <w:sz w:val="26"/>
          <w:szCs w:val="26"/>
        </w:rPr>
        <w:t>учреждения</w:t>
      </w:r>
      <w:r w:rsidRPr="005662B0">
        <w:rPr>
          <w:sz w:val="26"/>
          <w:szCs w:val="26"/>
        </w:rPr>
        <w:t xml:space="preserve"> предусматривается доплата до уровня минимального размера оплаты труда.</w:t>
      </w:r>
    </w:p>
    <w:p w:rsidR="00C75767" w:rsidRPr="00F16077" w:rsidRDefault="00C75767" w:rsidP="00C75767">
      <w:pPr>
        <w:widowControl w:val="0"/>
        <w:autoSpaceDE w:val="0"/>
        <w:autoSpaceDN w:val="0"/>
        <w:ind w:firstLine="709"/>
        <w:jc w:val="both"/>
        <w:rPr>
          <w:sz w:val="26"/>
          <w:szCs w:val="26"/>
          <w:rPrChange w:id="162" w:author="Демченко Елена Викторовна" w:date="2017-06-19T18:43:00Z">
            <w:rPr>
              <w:b/>
              <w:color w:val="FF0000"/>
              <w:sz w:val="26"/>
              <w:szCs w:val="26"/>
            </w:rPr>
          </w:rPrChange>
        </w:rPr>
      </w:pPr>
      <w:r w:rsidRPr="00F16077">
        <w:rPr>
          <w:sz w:val="26"/>
          <w:szCs w:val="26"/>
          <w:rPrChange w:id="163" w:author="Демченко Елена Викторовна" w:date="2017-06-19T18:43:00Z">
            <w:rPr>
              <w:b/>
              <w:color w:val="FF0000"/>
              <w:sz w:val="26"/>
              <w:szCs w:val="26"/>
            </w:rPr>
          </w:rPrChange>
        </w:rPr>
        <w:t xml:space="preserve">Минимальная заработная плата работников устанавливается в размере, установленном Трехсторонним соглашением «О минимальной заработной плате </w:t>
      </w:r>
      <w:proofErr w:type="gramStart"/>
      <w:r w:rsidRPr="00F16077">
        <w:rPr>
          <w:sz w:val="26"/>
          <w:szCs w:val="26"/>
          <w:rPrChange w:id="164" w:author="Демченко Елена Викторовна" w:date="2017-06-19T18:43:00Z">
            <w:rPr>
              <w:b/>
              <w:color w:val="FF0000"/>
              <w:sz w:val="26"/>
              <w:szCs w:val="26"/>
            </w:rPr>
          </w:rPrChange>
        </w:rPr>
        <w:t>в</w:t>
      </w:r>
      <w:proofErr w:type="gramEnd"/>
      <w:r w:rsidRPr="00F16077">
        <w:rPr>
          <w:sz w:val="26"/>
          <w:szCs w:val="26"/>
          <w:rPrChange w:id="165" w:author="Демченко Елена Викторовна" w:date="2017-06-19T18:43:00Z">
            <w:rPr>
              <w:b/>
              <w:color w:val="FF0000"/>
              <w:sz w:val="26"/>
              <w:szCs w:val="26"/>
            </w:rPr>
          </w:rPrChange>
        </w:rPr>
        <w:t xml:space="preserve"> </w:t>
      </w:r>
      <w:proofErr w:type="gramStart"/>
      <w:r w:rsidRPr="00F16077">
        <w:rPr>
          <w:sz w:val="26"/>
          <w:szCs w:val="26"/>
          <w:rPrChange w:id="166" w:author="Демченко Елена Викторовна" w:date="2017-06-19T18:43:00Z">
            <w:rPr>
              <w:b/>
              <w:color w:val="FF0000"/>
              <w:sz w:val="26"/>
              <w:szCs w:val="26"/>
            </w:rPr>
          </w:rPrChange>
        </w:rPr>
        <w:t>Ханты-Мансийском</w:t>
      </w:r>
      <w:proofErr w:type="gramEnd"/>
      <w:r w:rsidRPr="00F16077">
        <w:rPr>
          <w:sz w:val="26"/>
          <w:szCs w:val="26"/>
          <w:rPrChange w:id="167" w:author="Демченко Елена Викторовна" w:date="2017-06-19T18:43:00Z">
            <w:rPr>
              <w:b/>
              <w:color w:val="FF0000"/>
              <w:sz w:val="26"/>
              <w:szCs w:val="26"/>
            </w:rPr>
          </w:rPrChange>
        </w:rPr>
        <w:t xml:space="preserve"> автономном округе – Югре».</w:t>
      </w:r>
    </w:p>
    <w:p w:rsidR="00C75767" w:rsidRPr="005662B0" w:rsidRDefault="00C75767" w:rsidP="00C75767">
      <w:pPr>
        <w:widowControl w:val="0"/>
        <w:autoSpaceDE w:val="0"/>
        <w:autoSpaceDN w:val="0"/>
        <w:ind w:firstLine="709"/>
        <w:jc w:val="both"/>
        <w:rPr>
          <w:sz w:val="26"/>
          <w:szCs w:val="26"/>
        </w:rPr>
      </w:pPr>
      <w:r w:rsidRPr="005662B0">
        <w:rPr>
          <w:sz w:val="26"/>
          <w:szCs w:val="26"/>
        </w:rPr>
        <w:t xml:space="preserve">Регулирование размера заработной платы низкооплачиваемой категории работников до </w:t>
      </w:r>
      <w:hyperlink r:id="rId30" w:history="1">
        <w:r w:rsidRPr="005662B0">
          <w:rPr>
            <w:sz w:val="26"/>
            <w:szCs w:val="26"/>
          </w:rPr>
          <w:t>минимального размера заработной платы</w:t>
        </w:r>
      </w:hyperlink>
      <w:r w:rsidRPr="005662B0">
        <w:rPr>
          <w:sz w:val="26"/>
          <w:szCs w:val="26"/>
        </w:rPr>
        <w:t xml:space="preserve"> (при условии полного выполнения работником норм труда и отработки месячной нормы рабочего времени) осуществляется руководителем </w:t>
      </w:r>
      <w:r>
        <w:rPr>
          <w:sz w:val="26"/>
          <w:szCs w:val="26"/>
        </w:rPr>
        <w:t>учреждения</w:t>
      </w:r>
      <w:r w:rsidRPr="005662B0">
        <w:rPr>
          <w:sz w:val="26"/>
          <w:szCs w:val="26"/>
        </w:rPr>
        <w:t xml:space="preserve"> в пределах средств фонда оплаты труда, формируемого организацией в соответствии с разделом VII настоящего Положения.</w:t>
      </w:r>
    </w:p>
    <w:p w:rsidR="00C75767" w:rsidRPr="005662B0" w:rsidRDefault="00C75767" w:rsidP="00C75767">
      <w:pPr>
        <w:ind w:firstLine="708"/>
        <w:jc w:val="both"/>
        <w:rPr>
          <w:i/>
          <w:sz w:val="26"/>
          <w:szCs w:val="26"/>
        </w:rPr>
      </w:pPr>
      <w:r>
        <w:rPr>
          <w:sz w:val="26"/>
          <w:szCs w:val="26"/>
        </w:rPr>
        <w:t>10.</w:t>
      </w:r>
      <w:r w:rsidRPr="005662B0">
        <w:rPr>
          <w:sz w:val="26"/>
          <w:szCs w:val="26"/>
        </w:rPr>
        <w:t xml:space="preserve">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C75767" w:rsidRPr="005662B0" w:rsidRDefault="00C75767" w:rsidP="00C75767">
      <w:pPr>
        <w:widowControl w:val="0"/>
        <w:autoSpaceDE w:val="0"/>
        <w:autoSpaceDN w:val="0"/>
        <w:ind w:firstLine="540"/>
        <w:jc w:val="both"/>
        <w:rPr>
          <w:sz w:val="26"/>
          <w:szCs w:val="26"/>
        </w:rPr>
      </w:pPr>
      <w:r w:rsidRPr="005662B0">
        <w:rPr>
          <w:sz w:val="26"/>
          <w:szCs w:val="26"/>
        </w:rPr>
        <w:t xml:space="preserve">Принятие организацией положения об оплате труда в соответствии с настоящим Положением не должно повлечь увеличение расходов </w:t>
      </w:r>
      <w:r>
        <w:rPr>
          <w:sz w:val="26"/>
          <w:szCs w:val="26"/>
        </w:rPr>
        <w:t>учреждения</w:t>
      </w:r>
      <w:r w:rsidRPr="005662B0">
        <w:rPr>
          <w:sz w:val="26"/>
          <w:szCs w:val="26"/>
        </w:rPr>
        <w:t>, предусмотренных фондом оплаты труда.</w:t>
      </w:r>
    </w:p>
    <w:p w:rsidR="00C75767" w:rsidRDefault="00C75767" w:rsidP="00C75767">
      <w:pPr>
        <w:autoSpaceDE w:val="0"/>
        <w:autoSpaceDN w:val="0"/>
        <w:adjustRightInd w:val="0"/>
        <w:ind w:firstLine="709"/>
        <w:jc w:val="both"/>
        <w:rPr>
          <w:strike/>
          <w:sz w:val="26"/>
          <w:szCs w:val="26"/>
        </w:rPr>
      </w:pPr>
    </w:p>
    <w:p w:rsidR="00C75767" w:rsidRDefault="00C75767" w:rsidP="00C75767">
      <w:pPr>
        <w:autoSpaceDE w:val="0"/>
        <w:autoSpaceDN w:val="0"/>
        <w:adjustRightInd w:val="0"/>
        <w:ind w:firstLine="709"/>
        <w:jc w:val="both"/>
        <w:rPr>
          <w:strike/>
          <w:sz w:val="26"/>
          <w:szCs w:val="26"/>
        </w:rPr>
      </w:pPr>
    </w:p>
    <w:p w:rsidR="00C75767" w:rsidRDefault="00C75767" w:rsidP="00C75767">
      <w:pPr>
        <w:autoSpaceDE w:val="0"/>
        <w:autoSpaceDN w:val="0"/>
        <w:adjustRightInd w:val="0"/>
        <w:jc w:val="center"/>
        <w:outlineLvl w:val="1"/>
        <w:rPr>
          <w:sz w:val="28"/>
          <w:szCs w:val="28"/>
        </w:rPr>
      </w:pPr>
    </w:p>
    <w:p w:rsidR="00C75767" w:rsidRDefault="00C75767" w:rsidP="00C75767">
      <w:pPr>
        <w:autoSpaceDE w:val="0"/>
        <w:autoSpaceDN w:val="0"/>
        <w:adjustRightInd w:val="0"/>
        <w:jc w:val="center"/>
        <w:outlineLvl w:val="1"/>
        <w:rPr>
          <w:sz w:val="28"/>
          <w:szCs w:val="28"/>
        </w:rPr>
      </w:pPr>
    </w:p>
    <w:p w:rsidR="00C75767" w:rsidRPr="006F481A" w:rsidRDefault="00C75767" w:rsidP="00C75767">
      <w:pPr>
        <w:autoSpaceDE w:val="0"/>
        <w:autoSpaceDN w:val="0"/>
        <w:adjustRightInd w:val="0"/>
        <w:jc w:val="center"/>
        <w:outlineLvl w:val="1"/>
        <w:rPr>
          <w:ins w:id="168" w:author="Демченко Елена Викторовна" w:date="2017-05-27T11:30:00Z"/>
          <w:sz w:val="26"/>
          <w:szCs w:val="26"/>
        </w:rPr>
      </w:pPr>
      <w:ins w:id="169" w:author="Демченко Елена Викторовна" w:date="2017-05-27T11:30:00Z">
        <w:r w:rsidRPr="00531834">
          <w:rPr>
            <w:sz w:val="28"/>
            <w:szCs w:val="28"/>
          </w:rPr>
          <w:t>II. ОСНОВНЫЕ УСЛОВИЯ ОПЛАТЫ ТРУДА РАБОТНИКОВ</w:t>
        </w:r>
      </w:ins>
    </w:p>
    <w:p w:rsidR="00C75767" w:rsidRPr="009D1038" w:rsidRDefault="00C75767" w:rsidP="00C75767">
      <w:pPr>
        <w:autoSpaceDE w:val="0"/>
        <w:autoSpaceDN w:val="0"/>
        <w:adjustRightInd w:val="0"/>
        <w:ind w:firstLine="709"/>
        <w:jc w:val="both"/>
        <w:rPr>
          <w:ins w:id="170" w:author="Демченко Елена Викторовна" w:date="2017-05-27T11:30:00Z"/>
          <w:sz w:val="26"/>
          <w:szCs w:val="26"/>
        </w:rPr>
      </w:pPr>
    </w:p>
    <w:p w:rsidR="00C75767" w:rsidRPr="00B649A2" w:rsidRDefault="00C75767" w:rsidP="00C75767">
      <w:pPr>
        <w:pStyle w:val="a4"/>
        <w:autoSpaceDE w:val="0"/>
        <w:autoSpaceDN w:val="0"/>
        <w:adjustRightInd w:val="0"/>
        <w:ind w:left="0" w:firstLine="708"/>
        <w:jc w:val="both"/>
        <w:rPr>
          <w:ins w:id="171" w:author="Демченко Елена Викторовна" w:date="2017-05-27T11:30:00Z"/>
          <w:sz w:val="26"/>
          <w:szCs w:val="26"/>
        </w:rPr>
      </w:pPr>
      <w:ins w:id="172" w:author="Демченко Елена Викторовна" w:date="2017-05-27T11:30:00Z">
        <w:r>
          <w:rPr>
            <w:sz w:val="26"/>
            <w:szCs w:val="26"/>
          </w:rPr>
          <w:t xml:space="preserve">11. </w:t>
        </w:r>
        <w:proofErr w:type="gramStart"/>
        <w:r w:rsidRPr="00B649A2">
          <w:rPr>
            <w:sz w:val="26"/>
            <w:szCs w:val="26"/>
          </w:rPr>
          <w:t xml:space="preserve">В локальных нормативных актах </w:t>
        </w:r>
      </w:ins>
      <w:r>
        <w:rPr>
          <w:sz w:val="26"/>
          <w:szCs w:val="26"/>
        </w:rPr>
        <w:t>учреждения</w:t>
      </w:r>
      <w:ins w:id="173" w:author="Демченко Елена Викторовна" w:date="2017-05-27T11:30:00Z">
        <w:r w:rsidRPr="00B649A2">
          <w:rPr>
            <w:sz w:val="26"/>
            <w:szCs w:val="26"/>
          </w:rPr>
          <w:t xml:space="preserve">, штатном расписании, а также при заключении трудовых договоров с работниками </w:t>
        </w:r>
      </w:ins>
      <w:r>
        <w:rPr>
          <w:sz w:val="26"/>
          <w:szCs w:val="26"/>
        </w:rPr>
        <w:t>учреждения</w:t>
      </w:r>
      <w:ins w:id="174" w:author="Демченко Елена Викторовна" w:date="2017-05-27T11:30:00Z">
        <w:r w:rsidRPr="00B649A2">
          <w:rPr>
            <w:sz w:val="26"/>
            <w:szCs w:val="26"/>
          </w:rPr>
          <w:t>,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roofErr w:type="gramEnd"/>
      </w:ins>
    </w:p>
    <w:p w:rsidR="00C75767" w:rsidRPr="0076118D" w:rsidRDefault="00C75767" w:rsidP="00C75767">
      <w:pPr>
        <w:widowControl w:val="0"/>
        <w:autoSpaceDE w:val="0"/>
        <w:autoSpaceDN w:val="0"/>
        <w:ind w:firstLine="708"/>
        <w:jc w:val="both"/>
        <w:rPr>
          <w:ins w:id="175" w:author="Демченко Елена Викторовна" w:date="2017-05-27T11:30:00Z"/>
          <w:sz w:val="26"/>
          <w:szCs w:val="26"/>
          <w:rPrChange w:id="176" w:author="Демченко Елена Викторовна" w:date="2017-05-27T11:32:00Z">
            <w:rPr>
              <w:ins w:id="177" w:author="Демченко Елена Викторовна" w:date="2017-05-27T11:30:00Z"/>
              <w:sz w:val="28"/>
              <w:szCs w:val="28"/>
            </w:rPr>
          </w:rPrChange>
        </w:rPr>
      </w:pPr>
      <w:proofErr w:type="gramStart"/>
      <w:ins w:id="178" w:author="Демченко Елена Викторовна" w:date="2017-05-27T11:30:00Z">
        <w:r w:rsidRPr="0076118D">
          <w:rPr>
            <w:sz w:val="26"/>
            <w:szCs w:val="26"/>
            <w:rPrChange w:id="179" w:author="Демченко Елена Викторовна" w:date="2017-05-27T11:31:00Z">
              <w:rPr>
                <w:sz w:val="28"/>
                <w:szCs w:val="28"/>
              </w:rPr>
            </w:rPrChange>
          </w:rPr>
          <w:t xml:space="preserve">12.Схема расчета должностного оклада руководителя, его заместителей и руководителей структурных подразделений </w:t>
        </w:r>
      </w:ins>
      <w:r>
        <w:rPr>
          <w:sz w:val="26"/>
          <w:szCs w:val="26"/>
        </w:rPr>
        <w:t>учреждения</w:t>
      </w:r>
      <w:ins w:id="180" w:author="Демченко Елена Викторовна" w:date="2017-05-27T11:30:00Z">
        <w:r w:rsidRPr="0076118D">
          <w:rPr>
            <w:sz w:val="26"/>
            <w:szCs w:val="26"/>
            <w:rPrChange w:id="181" w:author="Демченко Елена Викторовна" w:date="2017-05-27T11:31:00Z">
              <w:rPr>
                <w:sz w:val="28"/>
                <w:szCs w:val="28"/>
              </w:rPr>
            </w:rPrChange>
          </w:rPr>
          <w:t xml:space="preserve"> устанавливается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w:t>
        </w:r>
        <w:r w:rsidRPr="0076118D">
          <w:rPr>
            <w:sz w:val="26"/>
            <w:szCs w:val="26"/>
            <w:rPrChange w:id="182" w:author="Демченко Елена Викторовна" w:date="2017-05-27T11:32:00Z">
              <w:rPr>
                <w:sz w:val="28"/>
                <w:szCs w:val="28"/>
              </w:rPr>
            </w:rPrChange>
          </w:rPr>
          <w:t xml:space="preserve">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w:t>
        </w:r>
        <w:proofErr w:type="gramEnd"/>
        <w:r w:rsidRPr="0076118D">
          <w:rPr>
            <w:sz w:val="26"/>
            <w:szCs w:val="26"/>
            <w:rPrChange w:id="183" w:author="Демченко Елена Викторовна" w:date="2017-05-27T11:32:00Z">
              <w:rPr>
                <w:sz w:val="28"/>
                <w:szCs w:val="28"/>
              </w:rPr>
            </w:rPrChange>
          </w:rPr>
          <w:t xml:space="preserve">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ins>
    </w:p>
    <w:p w:rsidR="00C75767" w:rsidRPr="0076118D" w:rsidRDefault="00C75767" w:rsidP="00C75767">
      <w:pPr>
        <w:widowControl w:val="0"/>
        <w:autoSpaceDE w:val="0"/>
        <w:autoSpaceDN w:val="0"/>
        <w:ind w:firstLine="709"/>
        <w:jc w:val="both"/>
        <w:rPr>
          <w:ins w:id="184" w:author="Демченко Елена Викторовна" w:date="2017-05-27T11:30:00Z"/>
          <w:sz w:val="26"/>
          <w:szCs w:val="26"/>
          <w:rPrChange w:id="185" w:author="Демченко Елена Викторовна" w:date="2017-05-27T11:32:00Z">
            <w:rPr>
              <w:ins w:id="186" w:author="Демченко Елена Викторовна" w:date="2017-05-27T11:30:00Z"/>
              <w:sz w:val="28"/>
              <w:szCs w:val="28"/>
            </w:rPr>
          </w:rPrChange>
        </w:rPr>
      </w:pPr>
      <w:ins w:id="187" w:author="Демченко Елена Викторовна" w:date="2017-05-27T11:30:00Z">
        <w:r w:rsidRPr="0076118D">
          <w:rPr>
            <w:sz w:val="26"/>
            <w:szCs w:val="26"/>
            <w:rPrChange w:id="188" w:author="Демченко Елена Викторовна" w:date="2017-05-27T11:32:00Z">
              <w:rPr>
                <w:sz w:val="28"/>
                <w:szCs w:val="28"/>
              </w:rPr>
            </w:rPrChange>
          </w:rPr>
          <w:t xml:space="preserve">Перечень должностей руководителей, их заместителей и руководителей структурных подразделений </w:t>
        </w:r>
      </w:ins>
      <w:r>
        <w:rPr>
          <w:sz w:val="26"/>
          <w:szCs w:val="26"/>
        </w:rPr>
        <w:t>учреждения</w:t>
      </w:r>
      <w:ins w:id="189" w:author="Демченко Елена Викторовна" w:date="2017-05-27T11:30:00Z">
        <w:r w:rsidRPr="0076118D">
          <w:rPr>
            <w:sz w:val="26"/>
            <w:szCs w:val="26"/>
            <w:rPrChange w:id="190" w:author="Демченко Елена Викторовна" w:date="2017-05-27T11:32:00Z">
              <w:rPr>
                <w:sz w:val="28"/>
                <w:szCs w:val="28"/>
              </w:rPr>
            </w:rPrChange>
          </w:rPr>
          <w:t xml:space="preserve"> указан в таблице 1 настоящего Положения.</w:t>
        </w:r>
      </w:ins>
    </w:p>
    <w:p w:rsidR="00C75767" w:rsidRPr="00531834" w:rsidRDefault="00C75767" w:rsidP="00C75767">
      <w:pPr>
        <w:widowControl w:val="0"/>
        <w:autoSpaceDE w:val="0"/>
        <w:autoSpaceDN w:val="0"/>
        <w:ind w:firstLine="709"/>
        <w:jc w:val="right"/>
        <w:rPr>
          <w:ins w:id="191" w:author="Демченко Елена Викторовна" w:date="2017-05-27T11:30:00Z"/>
          <w:sz w:val="28"/>
          <w:szCs w:val="28"/>
        </w:rPr>
      </w:pPr>
    </w:p>
    <w:p w:rsidR="00C75767" w:rsidRPr="0074385F" w:rsidRDefault="00C75767" w:rsidP="00C75767">
      <w:pPr>
        <w:widowControl w:val="0"/>
        <w:autoSpaceDE w:val="0"/>
        <w:autoSpaceDN w:val="0"/>
        <w:ind w:firstLine="709"/>
        <w:jc w:val="right"/>
        <w:rPr>
          <w:ins w:id="192" w:author="Демченко Елена Викторовна" w:date="2017-05-27T11:30:00Z"/>
          <w:sz w:val="26"/>
          <w:szCs w:val="26"/>
        </w:rPr>
      </w:pPr>
      <w:ins w:id="193" w:author="Демченко Елена Викторовна" w:date="2017-05-27T11:30:00Z">
        <w:r w:rsidRPr="0074385F">
          <w:rPr>
            <w:sz w:val="26"/>
            <w:szCs w:val="26"/>
          </w:rPr>
          <w:t>Таблица 1</w:t>
        </w:r>
      </w:ins>
    </w:p>
    <w:p w:rsidR="00C75767" w:rsidRPr="0074385F" w:rsidRDefault="00C75767" w:rsidP="00C75767">
      <w:pPr>
        <w:widowControl w:val="0"/>
        <w:autoSpaceDE w:val="0"/>
        <w:autoSpaceDN w:val="0"/>
        <w:ind w:firstLine="709"/>
        <w:jc w:val="center"/>
        <w:rPr>
          <w:ins w:id="194" w:author="Демченко Елена Викторовна" w:date="2017-05-27T11:30:00Z"/>
          <w:sz w:val="26"/>
          <w:szCs w:val="26"/>
        </w:rPr>
      </w:pPr>
    </w:p>
    <w:p w:rsidR="00C75767" w:rsidRPr="0074385F" w:rsidRDefault="00C75767" w:rsidP="00C75767">
      <w:pPr>
        <w:widowControl w:val="0"/>
        <w:autoSpaceDE w:val="0"/>
        <w:autoSpaceDN w:val="0"/>
        <w:ind w:firstLine="709"/>
        <w:jc w:val="center"/>
        <w:rPr>
          <w:ins w:id="195" w:author="Демченко Елена Викторовна" w:date="2017-05-27T11:30:00Z"/>
          <w:sz w:val="26"/>
          <w:szCs w:val="26"/>
        </w:rPr>
      </w:pPr>
      <w:ins w:id="196" w:author="Демченко Елена Викторовна" w:date="2017-05-27T11:30:00Z">
        <w:r w:rsidRPr="0074385F">
          <w:rPr>
            <w:sz w:val="26"/>
            <w:szCs w:val="26"/>
          </w:rPr>
          <w:t xml:space="preserve">Перечень должностей руководителей </w:t>
        </w:r>
      </w:ins>
      <w:r w:rsidRPr="0074385F">
        <w:rPr>
          <w:sz w:val="26"/>
          <w:szCs w:val="26"/>
        </w:rPr>
        <w:t>учреждения</w:t>
      </w:r>
      <w:ins w:id="197" w:author="Демченко Елена Викторовна" w:date="2017-05-27T11:30:00Z">
        <w:r w:rsidRPr="0074385F">
          <w:rPr>
            <w:sz w:val="26"/>
            <w:szCs w:val="26"/>
          </w:rPr>
          <w:t xml:space="preserve">, их заместителей и руководителей структурных подразделений </w:t>
        </w:r>
      </w:ins>
      <w:r w:rsidRPr="0074385F">
        <w:rPr>
          <w:sz w:val="26"/>
          <w:szCs w:val="26"/>
        </w:rPr>
        <w:t>учреждения</w:t>
      </w:r>
    </w:p>
    <w:p w:rsidR="00C75767" w:rsidRPr="00531834" w:rsidRDefault="00C75767" w:rsidP="00C75767">
      <w:pPr>
        <w:widowControl w:val="0"/>
        <w:autoSpaceDE w:val="0"/>
        <w:autoSpaceDN w:val="0"/>
        <w:ind w:firstLine="709"/>
        <w:jc w:val="right"/>
        <w:rPr>
          <w:ins w:id="198" w:author="Демченко Елена Викторовна" w:date="2017-05-27T11:30:00Z"/>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3404"/>
        <w:gridCol w:w="4490"/>
      </w:tblGrid>
      <w:tr w:rsidR="00C75767" w:rsidRPr="0076118D" w:rsidTr="00C75767">
        <w:trPr>
          <w:ins w:id="199" w:author="Демченко Елена Викторовна" w:date="2017-05-27T11:30:00Z"/>
        </w:trPr>
        <w:tc>
          <w:tcPr>
            <w:tcW w:w="911" w:type="dxa"/>
            <w:shd w:val="clear" w:color="auto" w:fill="auto"/>
          </w:tcPr>
          <w:p w:rsidR="00C75767" w:rsidRPr="0076118D" w:rsidRDefault="00C75767" w:rsidP="00C75767">
            <w:pPr>
              <w:widowControl w:val="0"/>
              <w:autoSpaceDE w:val="0"/>
              <w:autoSpaceDN w:val="0"/>
              <w:jc w:val="center"/>
              <w:rPr>
                <w:ins w:id="200" w:author="Демченко Елена Викторовна" w:date="2017-05-27T11:30:00Z"/>
                <w:sz w:val="26"/>
                <w:szCs w:val="26"/>
                <w:rPrChange w:id="201" w:author="Демченко Елена Викторовна" w:date="2017-05-27T11:32:00Z">
                  <w:rPr>
                    <w:ins w:id="202" w:author="Демченко Елена Викторовна" w:date="2017-05-27T11:30:00Z"/>
                  </w:rPr>
                </w:rPrChange>
              </w:rPr>
            </w:pPr>
            <w:ins w:id="203" w:author="Демченко Елена Викторовна" w:date="2017-05-27T11:30:00Z">
              <w:r w:rsidRPr="0076118D">
                <w:rPr>
                  <w:sz w:val="26"/>
                  <w:szCs w:val="26"/>
                  <w:rPrChange w:id="204" w:author="Демченко Елена Викторовна" w:date="2017-05-27T11:32:00Z">
                    <w:rPr/>
                  </w:rPrChange>
                </w:rPr>
                <w:t xml:space="preserve">№ </w:t>
              </w:r>
              <w:proofErr w:type="gramStart"/>
              <w:r w:rsidRPr="0076118D">
                <w:rPr>
                  <w:sz w:val="26"/>
                  <w:szCs w:val="26"/>
                  <w:rPrChange w:id="205" w:author="Демченко Елена Викторовна" w:date="2017-05-27T11:32:00Z">
                    <w:rPr/>
                  </w:rPrChange>
                </w:rPr>
                <w:t>п</w:t>
              </w:r>
              <w:proofErr w:type="gramEnd"/>
              <w:r w:rsidRPr="0076118D">
                <w:rPr>
                  <w:sz w:val="26"/>
                  <w:szCs w:val="26"/>
                  <w:rPrChange w:id="206" w:author="Демченко Елена Викторовна" w:date="2017-05-27T11:32:00Z">
                    <w:rPr/>
                  </w:rPrChange>
                </w:rPr>
                <w:t>/п</w:t>
              </w:r>
            </w:ins>
          </w:p>
        </w:tc>
        <w:tc>
          <w:tcPr>
            <w:tcW w:w="3541" w:type="dxa"/>
            <w:shd w:val="clear" w:color="auto" w:fill="auto"/>
          </w:tcPr>
          <w:p w:rsidR="00C75767" w:rsidRPr="0076118D" w:rsidRDefault="00C75767" w:rsidP="00C75767">
            <w:pPr>
              <w:widowControl w:val="0"/>
              <w:autoSpaceDE w:val="0"/>
              <w:autoSpaceDN w:val="0"/>
              <w:jc w:val="center"/>
              <w:rPr>
                <w:ins w:id="207" w:author="Демченко Елена Викторовна" w:date="2017-05-27T11:30:00Z"/>
                <w:sz w:val="26"/>
                <w:szCs w:val="26"/>
                <w:rPrChange w:id="208" w:author="Демченко Елена Викторовна" w:date="2017-05-27T11:32:00Z">
                  <w:rPr>
                    <w:ins w:id="209" w:author="Демченко Елена Викторовна" w:date="2017-05-27T11:30:00Z"/>
                  </w:rPr>
                </w:rPrChange>
              </w:rPr>
            </w:pPr>
            <w:ins w:id="210" w:author="Демченко Елена Викторовна" w:date="2017-05-27T11:30:00Z">
              <w:r w:rsidRPr="0076118D">
                <w:rPr>
                  <w:sz w:val="26"/>
                  <w:szCs w:val="26"/>
                  <w:rPrChange w:id="211" w:author="Демченко Елена Викторовна" w:date="2017-05-27T11:32:00Z">
                    <w:rPr/>
                  </w:rPrChange>
                </w:rPr>
                <w:t>Категория работников</w:t>
              </w:r>
            </w:ins>
          </w:p>
        </w:tc>
        <w:tc>
          <w:tcPr>
            <w:tcW w:w="4728" w:type="dxa"/>
            <w:shd w:val="clear" w:color="auto" w:fill="auto"/>
          </w:tcPr>
          <w:p w:rsidR="00C75767" w:rsidRPr="0076118D" w:rsidRDefault="00C75767" w:rsidP="00C75767">
            <w:pPr>
              <w:widowControl w:val="0"/>
              <w:autoSpaceDE w:val="0"/>
              <w:autoSpaceDN w:val="0"/>
              <w:jc w:val="center"/>
              <w:rPr>
                <w:ins w:id="212" w:author="Демченко Елена Викторовна" w:date="2017-05-27T11:30:00Z"/>
                <w:sz w:val="26"/>
                <w:szCs w:val="26"/>
                <w:rPrChange w:id="213" w:author="Демченко Елена Викторовна" w:date="2017-05-27T11:32:00Z">
                  <w:rPr>
                    <w:ins w:id="214" w:author="Демченко Елена Викторовна" w:date="2017-05-27T11:30:00Z"/>
                  </w:rPr>
                </w:rPrChange>
              </w:rPr>
            </w:pPr>
            <w:ins w:id="215" w:author="Демченко Елена Викторовна" w:date="2017-05-27T11:30:00Z">
              <w:r w:rsidRPr="0076118D">
                <w:rPr>
                  <w:sz w:val="26"/>
                  <w:szCs w:val="26"/>
                  <w:rPrChange w:id="216" w:author="Демченко Елена Викторовна" w:date="2017-05-27T11:32:00Z">
                    <w:rPr/>
                  </w:rPrChange>
                </w:rPr>
                <w:t>Наименование должностей</w:t>
              </w:r>
            </w:ins>
          </w:p>
        </w:tc>
      </w:tr>
      <w:tr w:rsidR="00C75767" w:rsidRPr="0076118D" w:rsidTr="00C75767">
        <w:trPr>
          <w:ins w:id="217" w:author="Демченко Елена Викторовна" w:date="2017-05-27T11:30:00Z"/>
        </w:trPr>
        <w:tc>
          <w:tcPr>
            <w:tcW w:w="911" w:type="dxa"/>
            <w:shd w:val="clear" w:color="auto" w:fill="auto"/>
          </w:tcPr>
          <w:p w:rsidR="00C75767" w:rsidRPr="0076118D" w:rsidRDefault="00C75767" w:rsidP="00C75767">
            <w:pPr>
              <w:widowControl w:val="0"/>
              <w:numPr>
                <w:ilvl w:val="0"/>
                <w:numId w:val="30"/>
              </w:numPr>
              <w:autoSpaceDE w:val="0"/>
              <w:autoSpaceDN w:val="0"/>
              <w:jc w:val="both"/>
              <w:rPr>
                <w:ins w:id="218" w:author="Демченко Елена Викторовна" w:date="2017-05-27T11:30:00Z"/>
                <w:sz w:val="26"/>
                <w:szCs w:val="26"/>
                <w:rPrChange w:id="219" w:author="Демченко Елена Викторовна" w:date="2017-05-27T11:32:00Z">
                  <w:rPr>
                    <w:ins w:id="220" w:author="Демченко Елена Викторовна" w:date="2017-05-27T11:30:00Z"/>
                  </w:rPr>
                </w:rPrChange>
              </w:rPr>
            </w:pPr>
          </w:p>
        </w:tc>
        <w:tc>
          <w:tcPr>
            <w:tcW w:w="3541" w:type="dxa"/>
            <w:shd w:val="clear" w:color="auto" w:fill="auto"/>
          </w:tcPr>
          <w:p w:rsidR="00C75767" w:rsidRPr="0076118D" w:rsidRDefault="00C75767" w:rsidP="00C75767">
            <w:pPr>
              <w:widowControl w:val="0"/>
              <w:autoSpaceDE w:val="0"/>
              <w:autoSpaceDN w:val="0"/>
              <w:rPr>
                <w:ins w:id="221" w:author="Демченко Елена Викторовна" w:date="2017-05-27T11:30:00Z"/>
                <w:sz w:val="26"/>
                <w:szCs w:val="26"/>
                <w:rPrChange w:id="222" w:author="Демченко Елена Викторовна" w:date="2017-05-27T11:32:00Z">
                  <w:rPr>
                    <w:ins w:id="223" w:author="Демченко Елена Викторовна" w:date="2017-05-27T11:30:00Z"/>
                  </w:rPr>
                </w:rPrChange>
              </w:rPr>
            </w:pPr>
            <w:ins w:id="224" w:author="Демченко Елена Викторовна" w:date="2017-05-27T11:30:00Z">
              <w:r w:rsidRPr="0076118D">
                <w:rPr>
                  <w:sz w:val="26"/>
                  <w:szCs w:val="26"/>
                  <w:rPrChange w:id="225" w:author="Демченко Елена Викторовна" w:date="2017-05-27T11:32:00Z">
                    <w:rPr/>
                  </w:rPrChange>
                </w:rPr>
                <w:t>Руководители</w:t>
              </w:r>
            </w:ins>
          </w:p>
        </w:tc>
        <w:tc>
          <w:tcPr>
            <w:tcW w:w="4728" w:type="dxa"/>
            <w:shd w:val="clear" w:color="auto" w:fill="auto"/>
          </w:tcPr>
          <w:p w:rsidR="00C75767" w:rsidRPr="0076118D" w:rsidRDefault="00C75767" w:rsidP="00C75767">
            <w:pPr>
              <w:widowControl w:val="0"/>
              <w:autoSpaceDE w:val="0"/>
              <w:autoSpaceDN w:val="0"/>
              <w:rPr>
                <w:ins w:id="226" w:author="Демченко Елена Викторовна" w:date="2017-05-27T11:30:00Z"/>
                <w:sz w:val="26"/>
                <w:szCs w:val="26"/>
                <w:rPrChange w:id="227" w:author="Демченко Елена Викторовна" w:date="2017-05-27T11:32:00Z">
                  <w:rPr>
                    <w:ins w:id="228" w:author="Демченко Елена Викторовна" w:date="2017-05-27T11:30:00Z"/>
                  </w:rPr>
                </w:rPrChange>
              </w:rPr>
            </w:pPr>
            <w:ins w:id="229" w:author="Демченко Елена Викторовна" w:date="2017-05-27T11:30:00Z">
              <w:r>
                <w:rPr>
                  <w:sz w:val="26"/>
                  <w:szCs w:val="26"/>
                </w:rPr>
                <w:t>Директор</w:t>
              </w:r>
            </w:ins>
          </w:p>
        </w:tc>
      </w:tr>
      <w:tr w:rsidR="00C75767" w:rsidRPr="0076118D" w:rsidTr="00C75767">
        <w:trPr>
          <w:ins w:id="230" w:author="Демченко Елена Викторовна" w:date="2017-05-27T11:30:00Z"/>
        </w:trPr>
        <w:tc>
          <w:tcPr>
            <w:tcW w:w="911" w:type="dxa"/>
            <w:shd w:val="clear" w:color="auto" w:fill="auto"/>
          </w:tcPr>
          <w:p w:rsidR="00C75767" w:rsidRPr="0076118D" w:rsidRDefault="00C75767" w:rsidP="00C75767">
            <w:pPr>
              <w:widowControl w:val="0"/>
              <w:numPr>
                <w:ilvl w:val="0"/>
                <w:numId w:val="30"/>
              </w:numPr>
              <w:autoSpaceDE w:val="0"/>
              <w:autoSpaceDN w:val="0"/>
              <w:jc w:val="both"/>
              <w:rPr>
                <w:ins w:id="231" w:author="Демченко Елена Викторовна" w:date="2017-05-27T11:30:00Z"/>
                <w:sz w:val="26"/>
                <w:szCs w:val="26"/>
                <w:rPrChange w:id="232" w:author="Демченко Елена Викторовна" w:date="2017-05-27T11:32:00Z">
                  <w:rPr>
                    <w:ins w:id="233" w:author="Демченко Елена Викторовна" w:date="2017-05-27T11:30:00Z"/>
                  </w:rPr>
                </w:rPrChange>
              </w:rPr>
            </w:pPr>
          </w:p>
        </w:tc>
        <w:tc>
          <w:tcPr>
            <w:tcW w:w="3541" w:type="dxa"/>
            <w:shd w:val="clear" w:color="auto" w:fill="auto"/>
          </w:tcPr>
          <w:p w:rsidR="00C75767" w:rsidRPr="0076118D" w:rsidRDefault="00C75767" w:rsidP="00C75767">
            <w:pPr>
              <w:widowControl w:val="0"/>
              <w:autoSpaceDE w:val="0"/>
              <w:autoSpaceDN w:val="0"/>
              <w:rPr>
                <w:ins w:id="234" w:author="Демченко Елена Викторовна" w:date="2017-05-27T11:30:00Z"/>
                <w:sz w:val="26"/>
                <w:szCs w:val="26"/>
                <w:rPrChange w:id="235" w:author="Демченко Елена Викторовна" w:date="2017-05-27T11:32:00Z">
                  <w:rPr>
                    <w:ins w:id="236" w:author="Демченко Елена Викторовна" w:date="2017-05-27T11:30:00Z"/>
                  </w:rPr>
                </w:rPrChange>
              </w:rPr>
            </w:pPr>
            <w:ins w:id="237" w:author="Демченко Елена Викторовна" w:date="2017-05-27T11:30:00Z">
              <w:r w:rsidRPr="0076118D">
                <w:rPr>
                  <w:sz w:val="26"/>
                  <w:szCs w:val="26"/>
                  <w:rPrChange w:id="238" w:author="Демченко Елена Викторовна" w:date="2017-05-27T11:32:00Z">
                    <w:rPr/>
                  </w:rPrChange>
                </w:rPr>
                <w:t>Заместители руководителя</w:t>
              </w:r>
            </w:ins>
          </w:p>
        </w:tc>
        <w:tc>
          <w:tcPr>
            <w:tcW w:w="4728" w:type="dxa"/>
            <w:shd w:val="clear" w:color="auto" w:fill="auto"/>
          </w:tcPr>
          <w:p w:rsidR="00C75767" w:rsidRPr="0076118D" w:rsidRDefault="00C75767" w:rsidP="00C75767">
            <w:pPr>
              <w:widowControl w:val="0"/>
              <w:autoSpaceDE w:val="0"/>
              <w:autoSpaceDN w:val="0"/>
              <w:rPr>
                <w:ins w:id="239" w:author="Демченко Елена Викторовна" w:date="2017-05-27T11:30:00Z"/>
                <w:sz w:val="26"/>
                <w:szCs w:val="26"/>
                <w:rPrChange w:id="240" w:author="Демченко Елена Викторовна" w:date="2017-05-27T11:32:00Z">
                  <w:rPr>
                    <w:ins w:id="241" w:author="Демченко Елена Викторовна" w:date="2017-05-27T11:30:00Z"/>
                  </w:rPr>
                </w:rPrChange>
              </w:rPr>
            </w:pPr>
            <w:ins w:id="242" w:author="Демченко Елена Викторовна" w:date="2017-05-27T11:30:00Z">
              <w:r w:rsidRPr="0076118D">
                <w:rPr>
                  <w:sz w:val="26"/>
                  <w:szCs w:val="26"/>
                  <w:rPrChange w:id="243" w:author="Демченко Елена Викторовна" w:date="2017-05-27T11:32:00Z">
                    <w:rPr/>
                  </w:rPrChange>
                </w:rPr>
                <w:t>Заместитель директора,  главный бухгалтер</w:t>
              </w:r>
            </w:ins>
          </w:p>
        </w:tc>
      </w:tr>
      <w:tr w:rsidR="00C75767" w:rsidRPr="0076118D" w:rsidTr="00C75767">
        <w:trPr>
          <w:ins w:id="244" w:author="Демченко Елена Викторовна" w:date="2017-05-27T11:30:00Z"/>
        </w:trPr>
        <w:tc>
          <w:tcPr>
            <w:tcW w:w="911" w:type="dxa"/>
            <w:shd w:val="clear" w:color="auto" w:fill="auto"/>
          </w:tcPr>
          <w:p w:rsidR="00C75767" w:rsidRPr="0076118D" w:rsidRDefault="00C75767" w:rsidP="00C75767">
            <w:pPr>
              <w:widowControl w:val="0"/>
              <w:numPr>
                <w:ilvl w:val="0"/>
                <w:numId w:val="30"/>
              </w:numPr>
              <w:autoSpaceDE w:val="0"/>
              <w:autoSpaceDN w:val="0"/>
              <w:jc w:val="both"/>
              <w:rPr>
                <w:ins w:id="245" w:author="Демченко Елена Викторовна" w:date="2017-05-27T11:30:00Z"/>
                <w:sz w:val="26"/>
                <w:szCs w:val="26"/>
                <w:rPrChange w:id="246" w:author="Демченко Елена Викторовна" w:date="2017-05-27T11:32:00Z">
                  <w:rPr>
                    <w:ins w:id="247" w:author="Демченко Елена Викторовна" w:date="2017-05-27T11:30:00Z"/>
                  </w:rPr>
                </w:rPrChange>
              </w:rPr>
            </w:pPr>
          </w:p>
        </w:tc>
        <w:tc>
          <w:tcPr>
            <w:tcW w:w="3541" w:type="dxa"/>
            <w:shd w:val="clear" w:color="auto" w:fill="auto"/>
          </w:tcPr>
          <w:p w:rsidR="00C75767" w:rsidRPr="0076118D" w:rsidRDefault="00C75767" w:rsidP="00C75767">
            <w:pPr>
              <w:widowControl w:val="0"/>
              <w:autoSpaceDE w:val="0"/>
              <w:autoSpaceDN w:val="0"/>
              <w:rPr>
                <w:ins w:id="248" w:author="Демченко Елена Викторовна" w:date="2017-05-27T11:30:00Z"/>
                <w:sz w:val="26"/>
                <w:szCs w:val="26"/>
                <w:rPrChange w:id="249" w:author="Демченко Елена Викторовна" w:date="2017-05-27T11:32:00Z">
                  <w:rPr>
                    <w:ins w:id="250" w:author="Демченко Елена Викторовна" w:date="2017-05-27T11:30:00Z"/>
                  </w:rPr>
                </w:rPrChange>
              </w:rPr>
            </w:pPr>
            <w:ins w:id="251" w:author="Демченко Елена Викторовна" w:date="2017-05-27T11:30:00Z">
              <w:r w:rsidRPr="0076118D">
                <w:rPr>
                  <w:sz w:val="26"/>
                  <w:szCs w:val="26"/>
                  <w:rPrChange w:id="252" w:author="Демченко Елена Викторовна" w:date="2017-05-27T11:32:00Z">
                    <w:rPr/>
                  </w:rPrChange>
                </w:rPr>
                <w:t>Руководители структурных подразделений</w:t>
              </w:r>
            </w:ins>
          </w:p>
        </w:tc>
        <w:tc>
          <w:tcPr>
            <w:tcW w:w="4728" w:type="dxa"/>
            <w:shd w:val="clear" w:color="auto" w:fill="auto"/>
          </w:tcPr>
          <w:p w:rsidR="00C75767" w:rsidRPr="0076118D" w:rsidRDefault="00C75767" w:rsidP="00C75767">
            <w:pPr>
              <w:autoSpaceDE w:val="0"/>
              <w:autoSpaceDN w:val="0"/>
              <w:adjustRightInd w:val="0"/>
              <w:rPr>
                <w:ins w:id="253" w:author="Демченко Елена Викторовна" w:date="2017-05-27T11:30:00Z"/>
                <w:sz w:val="26"/>
                <w:szCs w:val="26"/>
                <w:rPrChange w:id="254" w:author="Демченко Елена Викторовна" w:date="2017-05-27T11:32:00Z">
                  <w:rPr>
                    <w:ins w:id="255" w:author="Демченко Елена Викторовна" w:date="2017-05-27T11:30:00Z"/>
                  </w:rPr>
                </w:rPrChange>
              </w:rPr>
            </w:pPr>
            <w:ins w:id="256" w:author="Демченко Елена Викторовна" w:date="2017-05-27T11:30:00Z">
              <w:r w:rsidRPr="0076118D">
                <w:rPr>
                  <w:sz w:val="26"/>
                  <w:szCs w:val="26"/>
                  <w:rPrChange w:id="257" w:author="Демченко Елена Викторовна" w:date="2017-05-27T11:32:00Z">
                    <w:rPr/>
                  </w:rPrChange>
                </w:rPr>
                <w:t>заведующий хозяйством</w:t>
              </w:r>
            </w:ins>
          </w:p>
        </w:tc>
      </w:tr>
    </w:tbl>
    <w:p w:rsidR="00C75767" w:rsidRPr="0076118D" w:rsidRDefault="00C75767" w:rsidP="00C75767">
      <w:pPr>
        <w:widowControl w:val="0"/>
        <w:autoSpaceDE w:val="0"/>
        <w:autoSpaceDN w:val="0"/>
        <w:ind w:left="1069"/>
        <w:rPr>
          <w:ins w:id="258" w:author="Демченко Елена Викторовна" w:date="2017-05-27T11:30:00Z"/>
          <w:sz w:val="26"/>
          <w:szCs w:val="26"/>
          <w:rPrChange w:id="259" w:author="Демченко Елена Викторовна" w:date="2017-05-27T11:32:00Z">
            <w:rPr>
              <w:ins w:id="260" w:author="Демченко Елена Викторовна" w:date="2017-05-27T11:30:00Z"/>
              <w:sz w:val="28"/>
              <w:szCs w:val="28"/>
            </w:rPr>
          </w:rPrChange>
        </w:rPr>
      </w:pPr>
    </w:p>
    <w:p w:rsidR="00C75767" w:rsidRPr="0076118D" w:rsidRDefault="00C75767" w:rsidP="00C75767">
      <w:pPr>
        <w:widowControl w:val="0"/>
        <w:autoSpaceDE w:val="0"/>
        <w:autoSpaceDN w:val="0"/>
        <w:ind w:firstLine="567"/>
        <w:jc w:val="both"/>
        <w:rPr>
          <w:ins w:id="261" w:author="Демченко Елена Викторовна" w:date="2017-05-27T11:30:00Z"/>
          <w:sz w:val="26"/>
          <w:szCs w:val="26"/>
          <w:rPrChange w:id="262" w:author="Демченко Елена Викторовна" w:date="2017-05-27T11:32:00Z">
            <w:rPr>
              <w:ins w:id="263" w:author="Демченко Елена Викторовна" w:date="2017-05-27T11:30:00Z"/>
              <w:sz w:val="28"/>
              <w:szCs w:val="28"/>
            </w:rPr>
          </w:rPrChange>
        </w:rPr>
      </w:pPr>
      <w:ins w:id="264" w:author="Демченко Елена Викторовна" w:date="2017-05-27T11:30:00Z">
        <w:r w:rsidRPr="0076118D">
          <w:rPr>
            <w:sz w:val="26"/>
            <w:szCs w:val="26"/>
            <w:rPrChange w:id="265" w:author="Демченко Елена Викторовна" w:date="2017-05-27T11:32:00Z">
              <w:rPr>
                <w:sz w:val="28"/>
                <w:szCs w:val="28"/>
              </w:rPr>
            </w:rPrChange>
          </w:rPr>
          <w:t xml:space="preserve">13.Схема расчета должностного оклада специалиста </w:t>
        </w:r>
      </w:ins>
      <w:r>
        <w:rPr>
          <w:sz w:val="26"/>
          <w:szCs w:val="26"/>
        </w:rPr>
        <w:t>учреждения</w:t>
      </w:r>
      <w:ins w:id="266" w:author="Демченко Елена Викторовна" w:date="2017-05-27T11:30:00Z">
        <w:r w:rsidRPr="0076118D">
          <w:rPr>
            <w:sz w:val="26"/>
            <w:szCs w:val="26"/>
            <w:rPrChange w:id="267" w:author="Демченко Елена Викторовна" w:date="2017-05-27T11:32:00Z">
              <w:rPr>
                <w:sz w:val="28"/>
                <w:szCs w:val="28"/>
              </w:rPr>
            </w:rPrChange>
          </w:rPr>
          <w:t xml:space="preserve"> устанавливается:</w:t>
        </w:r>
      </w:ins>
    </w:p>
    <w:p w:rsidR="00C75767" w:rsidRPr="0074385F" w:rsidRDefault="00C75767" w:rsidP="00C75767">
      <w:pPr>
        <w:widowControl w:val="0"/>
        <w:autoSpaceDE w:val="0"/>
        <w:autoSpaceDN w:val="0"/>
        <w:ind w:firstLine="540"/>
        <w:jc w:val="both"/>
        <w:rPr>
          <w:ins w:id="268" w:author="Демченко Елена Викторовна" w:date="2017-05-27T11:30:00Z"/>
          <w:sz w:val="26"/>
          <w:szCs w:val="26"/>
        </w:rPr>
      </w:pPr>
      <w:ins w:id="269" w:author="Демченко Елена Викторовна" w:date="2017-05-27T11:30:00Z">
        <w:r w:rsidRPr="0074385F">
          <w:rPr>
            <w:sz w:val="26"/>
            <w:szCs w:val="26"/>
          </w:rPr>
          <w:t xml:space="preserve">для специалиста, деятельность которого не связана с образовательной деятельностью </w:t>
        </w:r>
      </w:ins>
      <w:r w:rsidRPr="0074385F">
        <w:rPr>
          <w:sz w:val="26"/>
          <w:szCs w:val="26"/>
        </w:rPr>
        <w:t>учреждения</w:t>
      </w:r>
      <w:ins w:id="270" w:author="Демченко Елена Викторовна" w:date="2017-05-27T11:30:00Z">
        <w:r w:rsidRPr="0074385F">
          <w:rPr>
            <w:sz w:val="26"/>
            <w:szCs w:val="26"/>
          </w:rPr>
          <w:t>,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ins>
    </w:p>
    <w:p w:rsidR="00C75767" w:rsidRPr="0074385F" w:rsidRDefault="00C75767" w:rsidP="00C75767">
      <w:pPr>
        <w:widowControl w:val="0"/>
        <w:autoSpaceDE w:val="0"/>
        <w:autoSpaceDN w:val="0"/>
        <w:ind w:firstLine="540"/>
        <w:jc w:val="both"/>
        <w:rPr>
          <w:ins w:id="271" w:author="Демченко Елена Викторовна" w:date="2017-05-27T11:30:00Z"/>
          <w:sz w:val="26"/>
          <w:szCs w:val="26"/>
        </w:rPr>
      </w:pPr>
      <w:ins w:id="272" w:author="Демченко Елена Викторовна" w:date="2017-05-27T11:30:00Z">
        <w:r w:rsidRPr="0074385F">
          <w:rPr>
            <w:sz w:val="26"/>
            <w:szCs w:val="26"/>
          </w:rPr>
          <w:t xml:space="preserve">Перечень должностей специалистов указан в таблице 2 настоящего Положения. </w:t>
        </w:r>
      </w:ins>
    </w:p>
    <w:p w:rsidR="00C75767" w:rsidRPr="0074385F" w:rsidRDefault="00C75767" w:rsidP="00C75767">
      <w:pPr>
        <w:widowControl w:val="0"/>
        <w:autoSpaceDE w:val="0"/>
        <w:autoSpaceDN w:val="0"/>
        <w:ind w:firstLine="540"/>
        <w:jc w:val="right"/>
        <w:rPr>
          <w:ins w:id="273" w:author="Демченко Елена Викторовна" w:date="2017-05-27T11:30:00Z"/>
          <w:sz w:val="26"/>
          <w:szCs w:val="26"/>
        </w:rPr>
      </w:pPr>
    </w:p>
    <w:p w:rsidR="00C75767" w:rsidRDefault="00C75767" w:rsidP="00C75767">
      <w:pPr>
        <w:widowControl w:val="0"/>
        <w:autoSpaceDE w:val="0"/>
        <w:autoSpaceDN w:val="0"/>
        <w:ind w:firstLine="540"/>
        <w:jc w:val="right"/>
        <w:rPr>
          <w:sz w:val="26"/>
          <w:szCs w:val="26"/>
        </w:rPr>
      </w:pPr>
    </w:p>
    <w:p w:rsidR="00C75767" w:rsidRPr="0074385F" w:rsidRDefault="00C75767" w:rsidP="00C75767">
      <w:pPr>
        <w:widowControl w:val="0"/>
        <w:autoSpaceDE w:val="0"/>
        <w:autoSpaceDN w:val="0"/>
        <w:ind w:firstLine="540"/>
        <w:jc w:val="right"/>
        <w:rPr>
          <w:ins w:id="274" w:author="Демченко Елена Викторовна" w:date="2017-05-27T11:30:00Z"/>
          <w:sz w:val="26"/>
          <w:szCs w:val="26"/>
        </w:rPr>
      </w:pPr>
      <w:ins w:id="275" w:author="Демченко Елена Викторовна" w:date="2017-05-27T11:30:00Z">
        <w:r w:rsidRPr="0074385F">
          <w:rPr>
            <w:sz w:val="26"/>
            <w:szCs w:val="26"/>
          </w:rPr>
          <w:t>Таблица 2</w:t>
        </w:r>
      </w:ins>
    </w:p>
    <w:p w:rsidR="00C75767" w:rsidRPr="0074385F" w:rsidRDefault="00C75767" w:rsidP="00C75767">
      <w:pPr>
        <w:widowControl w:val="0"/>
        <w:autoSpaceDE w:val="0"/>
        <w:autoSpaceDN w:val="0"/>
        <w:jc w:val="center"/>
        <w:rPr>
          <w:ins w:id="276" w:author="Демченко Елена Викторовна" w:date="2017-05-27T11:30:00Z"/>
          <w:sz w:val="26"/>
          <w:szCs w:val="26"/>
        </w:rPr>
      </w:pPr>
    </w:p>
    <w:p w:rsidR="00C75767" w:rsidRDefault="00C75767" w:rsidP="00C75767">
      <w:pPr>
        <w:widowControl w:val="0"/>
        <w:autoSpaceDE w:val="0"/>
        <w:autoSpaceDN w:val="0"/>
        <w:jc w:val="center"/>
        <w:rPr>
          <w:ins w:id="277" w:author="Демченко Елена Викторовна" w:date="2017-05-27T11:30:00Z"/>
          <w:sz w:val="28"/>
          <w:szCs w:val="28"/>
        </w:rPr>
      </w:pPr>
      <w:ins w:id="278" w:author="Демченко Елена Викторовна" w:date="2017-05-27T11:30:00Z">
        <w:r w:rsidRPr="00531834">
          <w:rPr>
            <w:sz w:val="28"/>
            <w:szCs w:val="28"/>
          </w:rPr>
          <w:t xml:space="preserve">Перечень  </w:t>
        </w:r>
        <w:r>
          <w:rPr>
            <w:sz w:val="28"/>
            <w:szCs w:val="28"/>
          </w:rPr>
          <w:t xml:space="preserve">должностей </w:t>
        </w:r>
        <w:r w:rsidRPr="00531834">
          <w:rPr>
            <w:sz w:val="28"/>
            <w:szCs w:val="28"/>
          </w:rPr>
          <w:t>специалистов</w:t>
        </w:r>
      </w:ins>
    </w:p>
    <w:p w:rsidR="00C75767" w:rsidRPr="00531834" w:rsidRDefault="00C75767" w:rsidP="00C75767">
      <w:pPr>
        <w:widowControl w:val="0"/>
        <w:autoSpaceDE w:val="0"/>
        <w:autoSpaceDN w:val="0"/>
        <w:jc w:val="center"/>
        <w:rPr>
          <w:ins w:id="279" w:author="Демченко Елена Викторовна" w:date="2017-05-27T11:30:00Z"/>
          <w:sz w:val="28"/>
          <w:szCs w:val="2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190"/>
        <w:gridCol w:w="5032"/>
      </w:tblGrid>
      <w:tr w:rsidR="00C75767" w:rsidRPr="00531834" w:rsidTr="00C75767">
        <w:trPr>
          <w:ins w:id="280" w:author="Демченко Елена Викторовна" w:date="2017-05-27T11:30:00Z"/>
        </w:trPr>
        <w:tc>
          <w:tcPr>
            <w:tcW w:w="817" w:type="dxa"/>
            <w:shd w:val="clear" w:color="auto" w:fill="auto"/>
            <w:vAlign w:val="center"/>
          </w:tcPr>
          <w:p w:rsidR="00C75767" w:rsidRPr="00531834" w:rsidRDefault="00C75767" w:rsidP="00C75767">
            <w:pPr>
              <w:widowControl w:val="0"/>
              <w:autoSpaceDE w:val="0"/>
              <w:autoSpaceDN w:val="0"/>
              <w:jc w:val="center"/>
              <w:rPr>
                <w:ins w:id="281" w:author="Демченко Елена Викторовна" w:date="2017-05-27T11:30:00Z"/>
              </w:rPr>
            </w:pPr>
            <w:ins w:id="282" w:author="Демченко Елена Викторовна" w:date="2017-05-27T11:30:00Z">
              <w:r w:rsidRPr="00531834">
                <w:t xml:space="preserve">№ </w:t>
              </w:r>
              <w:proofErr w:type="gramStart"/>
              <w:r w:rsidRPr="00531834">
                <w:t>п</w:t>
              </w:r>
              <w:proofErr w:type="gramEnd"/>
              <w:r w:rsidRPr="00531834">
                <w:t>/п</w:t>
              </w:r>
            </w:ins>
          </w:p>
        </w:tc>
        <w:tc>
          <w:tcPr>
            <w:tcW w:w="3190" w:type="dxa"/>
            <w:shd w:val="clear" w:color="auto" w:fill="auto"/>
            <w:vAlign w:val="center"/>
          </w:tcPr>
          <w:p w:rsidR="00C75767" w:rsidRPr="00531834" w:rsidRDefault="00C75767" w:rsidP="00C75767">
            <w:pPr>
              <w:widowControl w:val="0"/>
              <w:autoSpaceDE w:val="0"/>
              <w:autoSpaceDN w:val="0"/>
              <w:jc w:val="center"/>
              <w:rPr>
                <w:ins w:id="283" w:author="Демченко Елена Викторовна" w:date="2017-05-27T11:30:00Z"/>
              </w:rPr>
            </w:pPr>
            <w:ins w:id="284" w:author="Демченко Елена Викторовна" w:date="2017-05-27T11:30:00Z">
              <w:r w:rsidRPr="00531834">
                <w:t>Категория работников</w:t>
              </w:r>
            </w:ins>
          </w:p>
        </w:tc>
        <w:tc>
          <w:tcPr>
            <w:tcW w:w="5032" w:type="dxa"/>
            <w:shd w:val="clear" w:color="auto" w:fill="auto"/>
            <w:vAlign w:val="center"/>
          </w:tcPr>
          <w:p w:rsidR="00C75767" w:rsidRPr="00531834" w:rsidRDefault="00C75767" w:rsidP="00C75767">
            <w:pPr>
              <w:widowControl w:val="0"/>
              <w:autoSpaceDE w:val="0"/>
              <w:autoSpaceDN w:val="0"/>
              <w:jc w:val="center"/>
              <w:rPr>
                <w:ins w:id="285" w:author="Демченко Елена Викторовна" w:date="2017-05-27T11:30:00Z"/>
              </w:rPr>
            </w:pPr>
            <w:ins w:id="286" w:author="Демченко Елена Викторовна" w:date="2017-05-27T11:30:00Z">
              <w:r w:rsidRPr="00531834">
                <w:t>Наименование должностей</w:t>
              </w:r>
            </w:ins>
          </w:p>
        </w:tc>
      </w:tr>
      <w:tr w:rsidR="00C75767" w:rsidRPr="00531834" w:rsidTr="00C75767">
        <w:trPr>
          <w:ins w:id="287" w:author="Демченко Елена Викторовна" w:date="2017-05-27T11:30:00Z"/>
        </w:trPr>
        <w:tc>
          <w:tcPr>
            <w:tcW w:w="817" w:type="dxa"/>
            <w:shd w:val="clear" w:color="auto" w:fill="auto"/>
            <w:vAlign w:val="center"/>
          </w:tcPr>
          <w:p w:rsidR="00C75767" w:rsidRPr="00531834" w:rsidRDefault="00C75767" w:rsidP="00C75767">
            <w:pPr>
              <w:widowControl w:val="0"/>
              <w:autoSpaceDE w:val="0"/>
              <w:autoSpaceDN w:val="0"/>
              <w:jc w:val="center"/>
              <w:rPr>
                <w:ins w:id="288" w:author="Демченко Елена Викторовна" w:date="2017-05-27T11:30:00Z"/>
              </w:rPr>
            </w:pPr>
          </w:p>
        </w:tc>
        <w:tc>
          <w:tcPr>
            <w:tcW w:w="3190" w:type="dxa"/>
            <w:shd w:val="clear" w:color="auto" w:fill="auto"/>
            <w:vAlign w:val="center"/>
          </w:tcPr>
          <w:p w:rsidR="00C75767" w:rsidRPr="003E6022" w:rsidRDefault="00C75767" w:rsidP="00C75767">
            <w:pPr>
              <w:widowControl w:val="0"/>
              <w:autoSpaceDE w:val="0"/>
              <w:autoSpaceDN w:val="0"/>
              <w:rPr>
                <w:ins w:id="289" w:author="Демченко Елена Викторовна" w:date="2017-05-27T11:30:00Z"/>
                <w:highlight w:val="yellow"/>
                <w:rPrChange w:id="290" w:author="Демченко Елена Викторовна" w:date="2017-05-27T11:35:00Z">
                  <w:rPr>
                    <w:ins w:id="291" w:author="Демченко Елена Викторовна" w:date="2017-05-27T11:30:00Z"/>
                  </w:rPr>
                </w:rPrChange>
              </w:rPr>
            </w:pPr>
          </w:p>
        </w:tc>
        <w:tc>
          <w:tcPr>
            <w:tcW w:w="5032" w:type="dxa"/>
            <w:shd w:val="clear" w:color="auto" w:fill="auto"/>
            <w:vAlign w:val="center"/>
          </w:tcPr>
          <w:p w:rsidR="00C75767" w:rsidRPr="003E6022" w:rsidRDefault="00C75767" w:rsidP="00C75767">
            <w:pPr>
              <w:autoSpaceDE w:val="0"/>
              <w:autoSpaceDN w:val="0"/>
              <w:adjustRightInd w:val="0"/>
              <w:jc w:val="both"/>
              <w:rPr>
                <w:ins w:id="292" w:author="Демченко Елена Викторовна" w:date="2017-05-27T11:30:00Z"/>
                <w:highlight w:val="yellow"/>
                <w:rPrChange w:id="293" w:author="Демченко Елена Викторовна" w:date="2017-05-27T11:35:00Z">
                  <w:rPr>
                    <w:ins w:id="294" w:author="Демченко Елена Викторовна" w:date="2017-05-27T11:30:00Z"/>
                  </w:rPr>
                </w:rPrChange>
              </w:rPr>
            </w:pPr>
          </w:p>
        </w:tc>
      </w:tr>
      <w:tr w:rsidR="00C75767" w:rsidRPr="00531834" w:rsidTr="00C75767">
        <w:trPr>
          <w:ins w:id="295" w:author="Демченко Елена Викторовна" w:date="2017-05-27T11:30:00Z"/>
        </w:trPr>
        <w:tc>
          <w:tcPr>
            <w:tcW w:w="817" w:type="dxa"/>
            <w:shd w:val="clear" w:color="auto" w:fill="auto"/>
            <w:vAlign w:val="center"/>
          </w:tcPr>
          <w:p w:rsidR="00C75767" w:rsidRPr="00531834" w:rsidRDefault="00C75767" w:rsidP="00C75767">
            <w:pPr>
              <w:widowControl w:val="0"/>
              <w:autoSpaceDE w:val="0"/>
              <w:autoSpaceDN w:val="0"/>
              <w:jc w:val="center"/>
              <w:rPr>
                <w:ins w:id="296" w:author="Демченко Елена Викторовна" w:date="2017-05-27T11:30:00Z"/>
              </w:rPr>
            </w:pPr>
            <w:r>
              <w:t>1</w:t>
            </w:r>
            <w:ins w:id="297" w:author="Демченко Елена Викторовна" w:date="2017-05-27T11:30:00Z">
              <w:r w:rsidRPr="00531834">
                <w:t>.</w:t>
              </w:r>
            </w:ins>
          </w:p>
        </w:tc>
        <w:tc>
          <w:tcPr>
            <w:tcW w:w="3190" w:type="dxa"/>
            <w:shd w:val="clear" w:color="auto" w:fill="auto"/>
            <w:vAlign w:val="center"/>
          </w:tcPr>
          <w:p w:rsidR="00C75767" w:rsidRPr="00F16077" w:rsidRDefault="00C75767">
            <w:pPr>
              <w:widowControl w:val="0"/>
              <w:autoSpaceDE w:val="0"/>
              <w:autoSpaceDN w:val="0"/>
              <w:ind w:firstLine="567"/>
              <w:jc w:val="both"/>
              <w:rPr>
                <w:ins w:id="298" w:author="Демченко Елена Викторовна" w:date="2017-05-27T11:30:00Z"/>
                <w:sz w:val="26"/>
                <w:szCs w:val="26"/>
                <w:rPrChange w:id="299" w:author="Демченко Елена Викторовна" w:date="2017-06-19T18:44:00Z">
                  <w:rPr>
                    <w:ins w:id="300" w:author="Демченко Елена Викторовна" w:date="2017-05-27T11:30:00Z"/>
                  </w:rPr>
                </w:rPrChange>
              </w:rPr>
              <w:pPrChange w:id="301" w:author="Демченко Елена Викторовна" w:date="2017-06-19T18:44:00Z">
                <w:pPr>
                  <w:widowControl w:val="0"/>
                  <w:autoSpaceDE w:val="0"/>
                  <w:autoSpaceDN w:val="0"/>
                </w:pPr>
              </w:pPrChange>
            </w:pPr>
            <w:ins w:id="302" w:author="Демченко Елена Викторовна" w:date="2017-05-27T11:30:00Z">
              <w:r w:rsidRPr="00F16077">
                <w:rPr>
                  <w:sz w:val="26"/>
                  <w:szCs w:val="26"/>
                  <w:rPrChange w:id="303" w:author="Демченко Елена Викторовна" w:date="2017-06-19T18:44:00Z">
                    <w:rPr/>
                  </w:rPrChange>
                </w:rPr>
                <w:t>Специалисты</w:t>
              </w:r>
            </w:ins>
          </w:p>
        </w:tc>
        <w:tc>
          <w:tcPr>
            <w:tcW w:w="5032" w:type="dxa"/>
            <w:shd w:val="clear" w:color="auto" w:fill="auto"/>
            <w:vAlign w:val="center"/>
          </w:tcPr>
          <w:p w:rsidR="00C75767" w:rsidRPr="00F16077" w:rsidRDefault="00C75767">
            <w:pPr>
              <w:widowControl w:val="0"/>
              <w:autoSpaceDE w:val="0"/>
              <w:autoSpaceDN w:val="0"/>
              <w:rPr>
                <w:sz w:val="26"/>
                <w:szCs w:val="26"/>
                <w:rPrChange w:id="304" w:author="Демченко Елена Викторовна" w:date="2017-06-19T18:44:00Z">
                  <w:rPr/>
                </w:rPrChange>
              </w:rPr>
              <w:pPrChange w:id="305" w:author="Демченко Елена Викторовна" w:date="2017-06-19T18:44:00Z">
                <w:pPr>
                  <w:widowControl w:val="0"/>
                  <w:autoSpaceDE w:val="0"/>
                  <w:autoSpaceDN w:val="0"/>
                  <w:jc w:val="both"/>
                </w:pPr>
              </w:pPrChange>
            </w:pPr>
            <w:r w:rsidRPr="00F16077">
              <w:rPr>
                <w:sz w:val="26"/>
                <w:szCs w:val="26"/>
                <w:rPrChange w:id="306" w:author="Демченко Елена Викторовна" w:date="2017-06-19T18:44:00Z">
                  <w:rPr/>
                </w:rPrChange>
              </w:rPr>
              <w:t>методист, экономист, бухгалтер, инженер,</w:t>
            </w:r>
            <w:ins w:id="307" w:author="Демченко Елена Викторовна" w:date="2017-05-27T11:30:00Z">
              <w:r w:rsidRPr="00F16077">
                <w:rPr>
                  <w:sz w:val="26"/>
                  <w:szCs w:val="26"/>
                  <w:rPrChange w:id="308" w:author="Демченко Елена Викторовна" w:date="2017-06-19T18:44:00Z">
                    <w:rPr>
                      <w:color w:val="FF0000"/>
                    </w:rPr>
                  </w:rPrChange>
                </w:rPr>
                <w:t xml:space="preserve"> </w:t>
              </w:r>
            </w:ins>
            <w:r w:rsidRPr="00F16077">
              <w:rPr>
                <w:sz w:val="26"/>
                <w:szCs w:val="26"/>
                <w:rPrChange w:id="309" w:author="Демченко Елена Викторовна" w:date="2017-06-19T18:44:00Z">
                  <w:rPr/>
                </w:rPrChange>
              </w:rPr>
              <w:t>техник по защите информации,</w:t>
            </w:r>
          </w:p>
          <w:p w:rsidR="00C75767" w:rsidRPr="00F16077" w:rsidDel="00F16077" w:rsidRDefault="00C75767">
            <w:pPr>
              <w:widowControl w:val="0"/>
              <w:autoSpaceDE w:val="0"/>
              <w:autoSpaceDN w:val="0"/>
              <w:rPr>
                <w:del w:id="310" w:author="Демченко Елена Викторовна" w:date="2017-06-19T18:44:00Z"/>
                <w:sz w:val="26"/>
                <w:szCs w:val="26"/>
                <w:rPrChange w:id="311" w:author="Демченко Елена Викторовна" w:date="2017-06-19T18:44:00Z">
                  <w:rPr>
                    <w:del w:id="312" w:author="Демченко Елена Викторовна" w:date="2017-06-19T18:44:00Z"/>
                    <w:strike/>
                  </w:rPr>
                </w:rPrChange>
              </w:rPr>
              <w:pPrChange w:id="313" w:author="Демченко Елена Викторовна" w:date="2017-06-19T18:44:00Z">
                <w:pPr>
                  <w:widowControl w:val="0"/>
                  <w:autoSpaceDE w:val="0"/>
                  <w:autoSpaceDN w:val="0"/>
                  <w:jc w:val="both"/>
                </w:pPr>
              </w:pPrChange>
            </w:pPr>
            <w:r w:rsidRPr="00F16077">
              <w:rPr>
                <w:sz w:val="26"/>
                <w:szCs w:val="26"/>
                <w:rPrChange w:id="314" w:author="Демченко Елена Викторовна" w:date="2017-06-19T18:44:00Z">
                  <w:rPr/>
                </w:rPrChange>
              </w:rPr>
              <w:t xml:space="preserve"> специалист по кадрам,</w:t>
            </w:r>
            <w:ins w:id="315" w:author="Демченко Елена Викторовна" w:date="2017-05-27T11:30:00Z">
              <w:r w:rsidRPr="00F16077">
                <w:rPr>
                  <w:sz w:val="26"/>
                  <w:szCs w:val="26"/>
                  <w:rPrChange w:id="316" w:author="Демченко Елена Викторовна" w:date="2017-06-19T18:44:00Z">
                    <w:rPr/>
                  </w:rPrChange>
                </w:rPr>
                <w:t xml:space="preserve"> </w:t>
              </w:r>
            </w:ins>
          </w:p>
          <w:p w:rsidR="00C75767" w:rsidRPr="00F16077" w:rsidRDefault="00C75767">
            <w:pPr>
              <w:widowControl w:val="0"/>
              <w:autoSpaceDE w:val="0"/>
              <w:autoSpaceDN w:val="0"/>
              <w:rPr>
                <w:ins w:id="317" w:author="Демченко Елена Викторовна" w:date="2017-05-27T11:30:00Z"/>
                <w:sz w:val="26"/>
                <w:szCs w:val="26"/>
                <w:rPrChange w:id="318" w:author="Демченко Елена Викторовна" w:date="2017-06-19T18:44:00Z">
                  <w:rPr>
                    <w:ins w:id="319" w:author="Демченко Елена Викторовна" w:date="2017-05-27T11:30:00Z"/>
                    <w:color w:val="FF0000"/>
                  </w:rPr>
                </w:rPrChange>
              </w:rPr>
              <w:pPrChange w:id="320" w:author="Демченко Елена Викторовна" w:date="2017-06-19T18:44:00Z">
                <w:pPr>
                  <w:widowControl w:val="0"/>
                  <w:autoSpaceDE w:val="0"/>
                  <w:autoSpaceDN w:val="0"/>
                  <w:jc w:val="both"/>
                </w:pPr>
              </w:pPrChange>
            </w:pPr>
            <w:ins w:id="321" w:author="Демченко Елена Викторовна" w:date="2017-05-27T11:30:00Z">
              <w:r w:rsidRPr="00F16077">
                <w:rPr>
                  <w:sz w:val="26"/>
                  <w:szCs w:val="26"/>
                  <w:rPrChange w:id="322" w:author="Демченко Елена Викторовна" w:date="2017-06-19T18:44:00Z">
                    <w:rPr/>
                  </w:rPrChange>
                </w:rPr>
                <w:t>специалист по закупкам,</w:t>
              </w:r>
            </w:ins>
            <w:r w:rsidRPr="00F16077">
              <w:rPr>
                <w:sz w:val="26"/>
                <w:szCs w:val="26"/>
                <w:rPrChange w:id="323" w:author="Демченко Елена Викторовна" w:date="2017-06-19T18:44:00Z">
                  <w:rPr/>
                </w:rPrChange>
              </w:rPr>
              <w:t xml:space="preserve"> </w:t>
            </w:r>
          </w:p>
        </w:tc>
      </w:tr>
    </w:tbl>
    <w:p w:rsidR="00C75767" w:rsidRPr="00531834" w:rsidRDefault="00C75767" w:rsidP="00C75767">
      <w:pPr>
        <w:widowControl w:val="0"/>
        <w:autoSpaceDE w:val="0"/>
        <w:autoSpaceDN w:val="0"/>
        <w:ind w:firstLine="540"/>
        <w:jc w:val="right"/>
        <w:rPr>
          <w:ins w:id="324" w:author="Демченко Елена Викторовна" w:date="2017-05-27T11:30:00Z"/>
          <w:sz w:val="28"/>
          <w:szCs w:val="28"/>
        </w:rPr>
      </w:pPr>
    </w:p>
    <w:p w:rsidR="00C75767" w:rsidRPr="0074385F" w:rsidRDefault="00C75767" w:rsidP="00C75767">
      <w:pPr>
        <w:widowControl w:val="0"/>
        <w:autoSpaceDE w:val="0"/>
        <w:autoSpaceDN w:val="0"/>
        <w:ind w:firstLine="567"/>
        <w:jc w:val="both"/>
        <w:rPr>
          <w:ins w:id="325" w:author="Демченко Елена Викторовна" w:date="2017-05-27T11:30:00Z"/>
          <w:sz w:val="26"/>
          <w:szCs w:val="26"/>
        </w:rPr>
      </w:pPr>
      <w:ins w:id="326" w:author="Демченко Елена Викторовна" w:date="2017-05-27T11:30:00Z">
        <w:r w:rsidRPr="0074385F">
          <w:rPr>
            <w:sz w:val="26"/>
            <w:szCs w:val="26"/>
          </w:rPr>
          <w:t xml:space="preserve">14.Схема расчета должностного оклада служащего </w:t>
        </w:r>
      </w:ins>
      <w:r w:rsidRPr="0074385F">
        <w:rPr>
          <w:sz w:val="26"/>
          <w:szCs w:val="26"/>
        </w:rPr>
        <w:t>учреждения</w:t>
      </w:r>
      <w:ins w:id="327" w:author="Демченко Елена Викторовна" w:date="2017-05-27T11:30:00Z">
        <w:r w:rsidRPr="0074385F">
          <w:rPr>
            <w:sz w:val="26"/>
            <w:szCs w:val="26"/>
          </w:rPr>
          <w:t xml:space="preserve"> устанавливается путем произведения ставки заработной платы, базового коэффициента, коэффициента специфики работы, увеличенного на единицу.</w:t>
        </w:r>
      </w:ins>
    </w:p>
    <w:p w:rsidR="00C75767" w:rsidRPr="0074385F" w:rsidRDefault="00C75767" w:rsidP="00C75767">
      <w:pPr>
        <w:widowControl w:val="0"/>
        <w:autoSpaceDE w:val="0"/>
        <w:autoSpaceDN w:val="0"/>
        <w:ind w:firstLine="567"/>
        <w:rPr>
          <w:ins w:id="328" w:author="Демченко Елена Викторовна" w:date="2017-05-27T11:30:00Z"/>
          <w:sz w:val="26"/>
          <w:szCs w:val="26"/>
        </w:rPr>
      </w:pPr>
      <w:ins w:id="329" w:author="Демченко Елена Викторовна" w:date="2017-05-27T11:30:00Z">
        <w:r w:rsidRPr="0074385F">
          <w:rPr>
            <w:sz w:val="26"/>
            <w:szCs w:val="26"/>
          </w:rPr>
          <w:t xml:space="preserve">Перечень должностей служащих </w:t>
        </w:r>
      </w:ins>
      <w:r w:rsidRPr="0074385F">
        <w:rPr>
          <w:sz w:val="26"/>
          <w:szCs w:val="26"/>
        </w:rPr>
        <w:t>учреждения</w:t>
      </w:r>
      <w:ins w:id="330" w:author="Демченко Елена Викторовна" w:date="2017-05-27T11:30:00Z">
        <w:r w:rsidRPr="0074385F">
          <w:rPr>
            <w:sz w:val="26"/>
            <w:szCs w:val="26"/>
          </w:rPr>
          <w:t xml:space="preserve"> указан в таблице 3 настоящего Положения. </w:t>
        </w:r>
      </w:ins>
    </w:p>
    <w:p w:rsidR="00C75767" w:rsidRPr="0074385F" w:rsidRDefault="00C75767" w:rsidP="00C75767">
      <w:pPr>
        <w:widowControl w:val="0"/>
        <w:autoSpaceDE w:val="0"/>
        <w:autoSpaceDN w:val="0"/>
        <w:ind w:left="567"/>
        <w:jc w:val="right"/>
        <w:rPr>
          <w:ins w:id="331" w:author="Демченко Елена Викторовна" w:date="2017-05-27T11:30:00Z"/>
          <w:sz w:val="26"/>
          <w:szCs w:val="26"/>
        </w:rPr>
      </w:pPr>
    </w:p>
    <w:p w:rsidR="00C75767" w:rsidRPr="0074385F" w:rsidRDefault="00C75767" w:rsidP="00C75767">
      <w:pPr>
        <w:widowControl w:val="0"/>
        <w:autoSpaceDE w:val="0"/>
        <w:autoSpaceDN w:val="0"/>
        <w:ind w:left="567"/>
        <w:jc w:val="right"/>
        <w:rPr>
          <w:ins w:id="332" w:author="Демченко Елена Викторовна" w:date="2017-05-27T11:30:00Z"/>
          <w:sz w:val="26"/>
          <w:szCs w:val="26"/>
        </w:rPr>
      </w:pPr>
      <w:ins w:id="333" w:author="Демченко Елена Викторовна" w:date="2017-05-27T11:30:00Z">
        <w:r w:rsidRPr="0074385F">
          <w:rPr>
            <w:sz w:val="26"/>
            <w:szCs w:val="26"/>
          </w:rPr>
          <w:t>Таблица 3</w:t>
        </w:r>
      </w:ins>
    </w:p>
    <w:p w:rsidR="00C75767" w:rsidRPr="0074385F" w:rsidRDefault="00C75767" w:rsidP="00C75767">
      <w:pPr>
        <w:widowControl w:val="0"/>
        <w:autoSpaceDE w:val="0"/>
        <w:autoSpaceDN w:val="0"/>
        <w:ind w:left="567"/>
        <w:jc w:val="center"/>
        <w:rPr>
          <w:ins w:id="334" w:author="Демченко Елена Викторовна" w:date="2017-05-27T11:30:00Z"/>
          <w:sz w:val="26"/>
          <w:szCs w:val="26"/>
        </w:rPr>
      </w:pPr>
    </w:p>
    <w:p w:rsidR="00C75767" w:rsidRPr="0074385F" w:rsidRDefault="00C75767" w:rsidP="00C75767">
      <w:pPr>
        <w:widowControl w:val="0"/>
        <w:autoSpaceDE w:val="0"/>
        <w:autoSpaceDN w:val="0"/>
        <w:jc w:val="center"/>
        <w:rPr>
          <w:ins w:id="335" w:author="Демченко Елена Викторовна" w:date="2017-05-27T11:30:00Z"/>
          <w:sz w:val="26"/>
          <w:szCs w:val="26"/>
        </w:rPr>
      </w:pPr>
      <w:ins w:id="336" w:author="Демченко Елена Викторовна" w:date="2017-05-27T11:30:00Z">
        <w:r w:rsidRPr="0074385F">
          <w:rPr>
            <w:sz w:val="26"/>
            <w:szCs w:val="26"/>
          </w:rPr>
          <w:t xml:space="preserve">Перечень должностей служащих </w:t>
        </w:r>
      </w:ins>
      <w:r w:rsidRPr="0074385F">
        <w:rPr>
          <w:sz w:val="26"/>
          <w:szCs w:val="26"/>
        </w:rPr>
        <w:t>учреждения</w:t>
      </w:r>
    </w:p>
    <w:p w:rsidR="00C75767" w:rsidRPr="00531834" w:rsidRDefault="00C75767" w:rsidP="00C75767">
      <w:pPr>
        <w:widowControl w:val="0"/>
        <w:autoSpaceDE w:val="0"/>
        <w:autoSpaceDN w:val="0"/>
        <w:ind w:left="567"/>
        <w:jc w:val="right"/>
        <w:rPr>
          <w:ins w:id="337" w:author="Демченко Елена Викторовна" w:date="2017-05-27T11:30:00Z"/>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260"/>
        <w:gridCol w:w="4820"/>
      </w:tblGrid>
      <w:tr w:rsidR="00C75767" w:rsidRPr="00531834" w:rsidTr="00C75767">
        <w:trPr>
          <w:ins w:id="338" w:author="Демченко Елена Викторовна" w:date="2017-05-27T11:30:00Z"/>
        </w:trPr>
        <w:tc>
          <w:tcPr>
            <w:tcW w:w="817" w:type="dxa"/>
            <w:shd w:val="clear" w:color="auto" w:fill="auto"/>
            <w:vAlign w:val="center"/>
          </w:tcPr>
          <w:p w:rsidR="00C75767" w:rsidRPr="00531834" w:rsidRDefault="00C75767" w:rsidP="00C75767">
            <w:pPr>
              <w:widowControl w:val="0"/>
              <w:autoSpaceDE w:val="0"/>
              <w:autoSpaceDN w:val="0"/>
              <w:jc w:val="center"/>
              <w:rPr>
                <w:ins w:id="339" w:author="Демченко Елена Викторовна" w:date="2017-05-27T11:30:00Z"/>
              </w:rPr>
            </w:pPr>
            <w:ins w:id="340" w:author="Демченко Елена Викторовна" w:date="2017-05-27T11:30:00Z">
              <w:r w:rsidRPr="00531834">
                <w:t xml:space="preserve">№ </w:t>
              </w:r>
              <w:proofErr w:type="gramStart"/>
              <w:r w:rsidRPr="00531834">
                <w:t>п</w:t>
              </w:r>
              <w:proofErr w:type="gramEnd"/>
              <w:r w:rsidRPr="00531834">
                <w:t>/п</w:t>
              </w:r>
            </w:ins>
          </w:p>
        </w:tc>
        <w:tc>
          <w:tcPr>
            <w:tcW w:w="3260" w:type="dxa"/>
            <w:shd w:val="clear" w:color="auto" w:fill="auto"/>
            <w:vAlign w:val="center"/>
          </w:tcPr>
          <w:p w:rsidR="00C75767" w:rsidRPr="00531834" w:rsidRDefault="00C75767" w:rsidP="00C75767">
            <w:pPr>
              <w:widowControl w:val="0"/>
              <w:autoSpaceDE w:val="0"/>
              <w:autoSpaceDN w:val="0"/>
              <w:jc w:val="center"/>
              <w:rPr>
                <w:ins w:id="341" w:author="Демченко Елена Викторовна" w:date="2017-05-27T11:30:00Z"/>
              </w:rPr>
            </w:pPr>
            <w:ins w:id="342" w:author="Демченко Елена Викторовна" w:date="2017-05-27T11:30:00Z">
              <w:r w:rsidRPr="00531834">
                <w:t>Категория работников</w:t>
              </w:r>
            </w:ins>
          </w:p>
        </w:tc>
        <w:tc>
          <w:tcPr>
            <w:tcW w:w="4820" w:type="dxa"/>
            <w:shd w:val="clear" w:color="auto" w:fill="auto"/>
            <w:vAlign w:val="center"/>
          </w:tcPr>
          <w:p w:rsidR="00C75767" w:rsidRPr="00531834" w:rsidRDefault="00C75767" w:rsidP="00C75767">
            <w:pPr>
              <w:widowControl w:val="0"/>
              <w:autoSpaceDE w:val="0"/>
              <w:autoSpaceDN w:val="0"/>
              <w:jc w:val="center"/>
              <w:rPr>
                <w:ins w:id="343" w:author="Демченко Елена Викторовна" w:date="2017-05-27T11:30:00Z"/>
              </w:rPr>
            </w:pPr>
            <w:ins w:id="344" w:author="Демченко Елена Викторовна" w:date="2017-05-27T11:30:00Z">
              <w:r w:rsidRPr="00531834">
                <w:t>Наименование должностей</w:t>
              </w:r>
            </w:ins>
          </w:p>
        </w:tc>
      </w:tr>
      <w:tr w:rsidR="00C75767" w:rsidRPr="00531834" w:rsidTr="00C75767">
        <w:trPr>
          <w:ins w:id="345" w:author="Демченко Елена Викторовна" w:date="2017-05-27T11:30:00Z"/>
        </w:trPr>
        <w:tc>
          <w:tcPr>
            <w:tcW w:w="817" w:type="dxa"/>
            <w:shd w:val="clear" w:color="auto" w:fill="auto"/>
            <w:vAlign w:val="center"/>
          </w:tcPr>
          <w:p w:rsidR="00C75767" w:rsidRPr="00531834" w:rsidRDefault="00C75767" w:rsidP="00C75767">
            <w:pPr>
              <w:widowControl w:val="0"/>
              <w:autoSpaceDE w:val="0"/>
              <w:autoSpaceDN w:val="0"/>
              <w:jc w:val="center"/>
              <w:rPr>
                <w:ins w:id="346" w:author="Демченко Елена Викторовна" w:date="2017-05-27T11:30:00Z"/>
              </w:rPr>
            </w:pPr>
            <w:ins w:id="347" w:author="Демченко Елена Викторовна" w:date="2017-05-27T11:30:00Z">
              <w:r w:rsidRPr="00531834">
                <w:t>1.</w:t>
              </w:r>
            </w:ins>
          </w:p>
        </w:tc>
        <w:tc>
          <w:tcPr>
            <w:tcW w:w="3260" w:type="dxa"/>
            <w:shd w:val="clear" w:color="auto" w:fill="auto"/>
            <w:vAlign w:val="center"/>
          </w:tcPr>
          <w:p w:rsidR="00C75767" w:rsidRPr="00531834" w:rsidRDefault="00C75767" w:rsidP="00C75767">
            <w:pPr>
              <w:widowControl w:val="0"/>
              <w:autoSpaceDE w:val="0"/>
              <w:autoSpaceDN w:val="0"/>
              <w:rPr>
                <w:ins w:id="348" w:author="Демченко Елена Викторовна" w:date="2017-05-27T11:30:00Z"/>
              </w:rPr>
            </w:pPr>
            <w:ins w:id="349" w:author="Демченко Елена Викторовна" w:date="2017-05-27T11:30:00Z">
              <w:r w:rsidRPr="00531834">
                <w:t>Служащие</w:t>
              </w:r>
            </w:ins>
          </w:p>
        </w:tc>
        <w:tc>
          <w:tcPr>
            <w:tcW w:w="4820" w:type="dxa"/>
            <w:shd w:val="clear" w:color="auto" w:fill="auto"/>
          </w:tcPr>
          <w:p w:rsidR="00C75767" w:rsidRPr="00B644C9" w:rsidRDefault="00C75767" w:rsidP="00C75767">
            <w:pPr>
              <w:widowControl w:val="0"/>
              <w:autoSpaceDE w:val="0"/>
              <w:autoSpaceDN w:val="0"/>
              <w:rPr>
                <w:strike/>
              </w:rPr>
            </w:pPr>
            <w:ins w:id="350" w:author="Демченко Елена Викторовна" w:date="2017-05-27T11:30:00Z">
              <w:r w:rsidRPr="00531834">
                <w:t xml:space="preserve"> секретарь-машинистка</w:t>
              </w:r>
            </w:ins>
          </w:p>
          <w:p w:rsidR="00C75767" w:rsidRPr="00B644C9" w:rsidRDefault="00C75767" w:rsidP="00C75767">
            <w:pPr>
              <w:widowControl w:val="0"/>
              <w:autoSpaceDE w:val="0"/>
              <w:autoSpaceDN w:val="0"/>
              <w:rPr>
                <w:ins w:id="351" w:author="Демченко Елена Викторовна" w:date="2017-05-27T11:30:00Z"/>
                <w:strike/>
              </w:rPr>
            </w:pPr>
          </w:p>
        </w:tc>
      </w:tr>
    </w:tbl>
    <w:p w:rsidR="00C75767" w:rsidRDefault="00C75767" w:rsidP="00C75767">
      <w:pPr>
        <w:widowControl w:val="0"/>
        <w:autoSpaceDE w:val="0"/>
        <w:autoSpaceDN w:val="0"/>
        <w:jc w:val="both"/>
        <w:rPr>
          <w:ins w:id="352" w:author="Демченко Елена Викторовна" w:date="2017-05-27T11:30:00Z"/>
          <w:sz w:val="28"/>
          <w:szCs w:val="28"/>
        </w:rPr>
      </w:pPr>
    </w:p>
    <w:p w:rsidR="00C75767" w:rsidRPr="0074385F" w:rsidRDefault="00C75767" w:rsidP="00C75767">
      <w:pPr>
        <w:widowControl w:val="0"/>
        <w:autoSpaceDE w:val="0"/>
        <w:autoSpaceDN w:val="0"/>
        <w:ind w:firstLine="567"/>
        <w:jc w:val="both"/>
        <w:rPr>
          <w:ins w:id="353" w:author="Демченко Елена Викторовна" w:date="2017-05-27T11:30:00Z"/>
          <w:sz w:val="26"/>
          <w:szCs w:val="26"/>
        </w:rPr>
      </w:pPr>
      <w:ins w:id="354" w:author="Демченко Елена Викторовна" w:date="2017-05-27T11:30:00Z">
        <w:r w:rsidRPr="0074385F">
          <w:rPr>
            <w:sz w:val="26"/>
            <w:szCs w:val="26"/>
          </w:rPr>
          <w:t xml:space="preserve">12. Ежемесячная надбавка за ученую степень, при условии ее соответствия профилю деятельности </w:t>
        </w:r>
      </w:ins>
      <w:r w:rsidRPr="0074385F">
        <w:rPr>
          <w:sz w:val="26"/>
          <w:szCs w:val="26"/>
        </w:rPr>
        <w:t>учреждения</w:t>
      </w:r>
      <w:ins w:id="355" w:author="Демченко Елена Викторовна" w:date="2017-05-27T11:30:00Z">
        <w:r w:rsidRPr="0074385F">
          <w:rPr>
            <w:sz w:val="26"/>
            <w:szCs w:val="26"/>
          </w:rPr>
          <w:t xml:space="preserve"> или занимаемой должности, устанавливается:</w:t>
        </w:r>
      </w:ins>
    </w:p>
    <w:p w:rsidR="00C75767" w:rsidRPr="0074385F" w:rsidRDefault="00C75767" w:rsidP="00C75767">
      <w:pPr>
        <w:widowControl w:val="0"/>
        <w:autoSpaceDE w:val="0"/>
        <w:autoSpaceDN w:val="0"/>
        <w:ind w:firstLine="540"/>
        <w:jc w:val="both"/>
        <w:rPr>
          <w:ins w:id="356" w:author="Демченко Елена Викторовна" w:date="2017-05-27T11:30:00Z"/>
          <w:sz w:val="26"/>
          <w:szCs w:val="26"/>
        </w:rPr>
      </w:pPr>
      <w:ins w:id="357" w:author="Демченко Елена Викторовна" w:date="2017-05-27T11:30:00Z">
        <w:r w:rsidRPr="0074385F">
          <w:rPr>
            <w:sz w:val="26"/>
            <w:szCs w:val="26"/>
          </w:rPr>
          <w:t xml:space="preserve">работникам муниципальных </w:t>
        </w:r>
        <w:r w:rsidRPr="00716A8E">
          <w:rPr>
            <w:sz w:val="26"/>
            <w:szCs w:val="26"/>
          </w:rPr>
          <w:t>образовательных</w:t>
        </w:r>
        <w:r w:rsidRPr="0074385F">
          <w:rPr>
            <w:sz w:val="26"/>
            <w:szCs w:val="26"/>
          </w:rPr>
          <w:t xml:space="preserve"> организаций в размере 2500 рублей – за ученую степень доктора наук, 1600 рублей – за ученую степень кандидата наук.</w:t>
        </w:r>
      </w:ins>
    </w:p>
    <w:p w:rsidR="00C75767" w:rsidRPr="0074385F" w:rsidRDefault="00C75767" w:rsidP="00C75767">
      <w:pPr>
        <w:widowControl w:val="0"/>
        <w:autoSpaceDE w:val="0"/>
        <w:autoSpaceDN w:val="0"/>
        <w:ind w:firstLine="540"/>
        <w:jc w:val="both"/>
        <w:rPr>
          <w:ins w:id="358" w:author="Демченко Елена Викторовна" w:date="2017-05-27T11:30:00Z"/>
          <w:sz w:val="26"/>
          <w:szCs w:val="26"/>
        </w:rPr>
      </w:pPr>
      <w:ins w:id="359" w:author="Демченко Елена Викторовна" w:date="2017-05-27T11:30:00Z">
        <w:r w:rsidRPr="0074385F">
          <w:rPr>
            <w:sz w:val="26"/>
            <w:szCs w:val="26"/>
          </w:rPr>
          <w:t xml:space="preserve">Основанием для ежемесячной надбавки за ученую степень является приказ (распоряжение) руководителя </w:t>
        </w:r>
      </w:ins>
      <w:r w:rsidRPr="0074385F">
        <w:rPr>
          <w:sz w:val="26"/>
          <w:szCs w:val="26"/>
        </w:rPr>
        <w:t>учреждения</w:t>
      </w:r>
      <w:ins w:id="360" w:author="Демченко Елена Викторовна" w:date="2017-05-27T11:30:00Z">
        <w:r w:rsidRPr="0074385F">
          <w:rPr>
            <w:sz w:val="26"/>
            <w:szCs w:val="26"/>
          </w:rPr>
          <w:t xml:space="preserve"> согласно документам, подтверждающим ее наличие.</w:t>
        </w:r>
      </w:ins>
    </w:p>
    <w:p w:rsidR="00C75767" w:rsidRPr="0074385F" w:rsidRDefault="00C75767" w:rsidP="00C75767">
      <w:pPr>
        <w:widowControl w:val="0"/>
        <w:autoSpaceDE w:val="0"/>
        <w:autoSpaceDN w:val="0"/>
        <w:ind w:firstLine="540"/>
        <w:jc w:val="both"/>
        <w:rPr>
          <w:ins w:id="361" w:author="Демченко Елена Викторовна" w:date="2017-05-27T11:30:00Z"/>
          <w:sz w:val="26"/>
          <w:szCs w:val="26"/>
        </w:rPr>
      </w:pPr>
      <w:ins w:id="362" w:author="Демченко Елена Викторовна" w:date="2017-05-27T11:30:00Z">
        <w:r w:rsidRPr="0074385F">
          <w:rPr>
            <w:sz w:val="26"/>
            <w:szCs w:val="26"/>
          </w:rPr>
          <w:t>Начисление ежемесячной надбавки за ученую степень осуществляется исходя из фактически отработанного времени с учетом установленной нагрузки.</w:t>
        </w:r>
      </w:ins>
    </w:p>
    <w:p w:rsidR="00C75767" w:rsidRPr="0074385F" w:rsidRDefault="00C75767" w:rsidP="00C75767">
      <w:pPr>
        <w:widowControl w:val="0"/>
        <w:autoSpaceDE w:val="0"/>
        <w:autoSpaceDN w:val="0"/>
        <w:ind w:firstLine="540"/>
        <w:jc w:val="both"/>
        <w:rPr>
          <w:ins w:id="363" w:author="Демченко Елена Викторовна" w:date="2017-05-27T11:30:00Z"/>
          <w:sz w:val="26"/>
          <w:szCs w:val="26"/>
        </w:rPr>
      </w:pPr>
      <w:ins w:id="364" w:author="Демченко Елена Викторовна" w:date="2017-05-27T11:30:00Z">
        <w:r w:rsidRPr="0074385F">
          <w:rPr>
            <w:sz w:val="26"/>
            <w:szCs w:val="26"/>
          </w:rPr>
          <w:t>1</w:t>
        </w:r>
      </w:ins>
      <w:r w:rsidRPr="0074385F">
        <w:rPr>
          <w:sz w:val="26"/>
          <w:szCs w:val="26"/>
        </w:rPr>
        <w:t>3</w:t>
      </w:r>
      <w:ins w:id="365" w:author="Демченко Елена Викторовна" w:date="2017-05-27T11:30:00Z">
        <w:r w:rsidRPr="0074385F">
          <w:rPr>
            <w:sz w:val="26"/>
            <w:szCs w:val="26"/>
          </w:rPr>
          <w:t xml:space="preserve">.Размер базового коэффициента указан в </w:t>
        </w:r>
        <w:r w:rsidRPr="0074385F">
          <w:rPr>
            <w:sz w:val="26"/>
            <w:szCs w:val="26"/>
          </w:rPr>
          <w:fldChar w:fldCharType="begin"/>
        </w:r>
        <w:r w:rsidRPr="0074385F">
          <w:rPr>
            <w:sz w:val="26"/>
            <w:szCs w:val="26"/>
          </w:rPr>
          <w:instrText xml:space="preserve"> HYPERLINK \l "P116" </w:instrText>
        </w:r>
        <w:r w:rsidRPr="0074385F">
          <w:rPr>
            <w:sz w:val="26"/>
            <w:szCs w:val="26"/>
          </w:rPr>
          <w:fldChar w:fldCharType="separate"/>
        </w:r>
        <w:r w:rsidRPr="0074385F">
          <w:rPr>
            <w:sz w:val="26"/>
            <w:szCs w:val="26"/>
          </w:rPr>
          <w:t>таблице 4</w:t>
        </w:r>
        <w:r w:rsidRPr="0074385F">
          <w:rPr>
            <w:sz w:val="26"/>
            <w:szCs w:val="26"/>
          </w:rPr>
          <w:fldChar w:fldCharType="end"/>
        </w:r>
        <w:r w:rsidRPr="0074385F">
          <w:rPr>
            <w:sz w:val="26"/>
            <w:szCs w:val="26"/>
          </w:rPr>
          <w:t xml:space="preserve"> настоящего Положения.</w:t>
        </w:r>
      </w:ins>
    </w:p>
    <w:p w:rsidR="00C75767" w:rsidRPr="0074385F" w:rsidRDefault="00C75767" w:rsidP="00C75767">
      <w:pPr>
        <w:widowControl w:val="0"/>
        <w:autoSpaceDE w:val="0"/>
        <w:autoSpaceDN w:val="0"/>
        <w:ind w:left="567"/>
        <w:jc w:val="right"/>
        <w:rPr>
          <w:ins w:id="366" w:author="Демченко Елена Викторовна" w:date="2017-05-27T11:30:00Z"/>
          <w:sz w:val="26"/>
          <w:szCs w:val="26"/>
        </w:rPr>
      </w:pPr>
    </w:p>
    <w:p w:rsidR="00C75767" w:rsidRPr="0074385F" w:rsidRDefault="00C75767" w:rsidP="00C75767">
      <w:pPr>
        <w:widowControl w:val="0"/>
        <w:autoSpaceDE w:val="0"/>
        <w:autoSpaceDN w:val="0"/>
        <w:ind w:left="567"/>
        <w:jc w:val="right"/>
        <w:rPr>
          <w:ins w:id="367" w:author="Демченко Елена Викторовна" w:date="2017-05-27T11:30:00Z"/>
          <w:sz w:val="26"/>
          <w:szCs w:val="26"/>
        </w:rPr>
      </w:pPr>
      <w:ins w:id="368" w:author="Демченко Елена Викторовна" w:date="2017-05-27T11:30:00Z">
        <w:r w:rsidRPr="0074385F">
          <w:rPr>
            <w:sz w:val="26"/>
            <w:szCs w:val="26"/>
          </w:rPr>
          <w:t>Таблица 4</w:t>
        </w:r>
      </w:ins>
    </w:p>
    <w:p w:rsidR="00C75767" w:rsidRPr="00531834" w:rsidRDefault="00C75767" w:rsidP="00C75767">
      <w:pPr>
        <w:widowControl w:val="0"/>
        <w:autoSpaceDE w:val="0"/>
        <w:autoSpaceDN w:val="0"/>
        <w:jc w:val="center"/>
        <w:rPr>
          <w:ins w:id="369" w:author="Демченко Елена Викторовна" w:date="2017-05-27T11:30:00Z"/>
          <w:sz w:val="28"/>
          <w:szCs w:val="28"/>
        </w:rPr>
      </w:pPr>
    </w:p>
    <w:p w:rsidR="00C75767" w:rsidRPr="0074385F" w:rsidRDefault="00C75767" w:rsidP="00C75767">
      <w:pPr>
        <w:widowControl w:val="0"/>
        <w:autoSpaceDE w:val="0"/>
        <w:autoSpaceDN w:val="0"/>
        <w:jc w:val="center"/>
        <w:rPr>
          <w:ins w:id="370" w:author="Демченко Елена Викторовна" w:date="2017-05-27T11:30:00Z"/>
          <w:sz w:val="26"/>
          <w:szCs w:val="26"/>
        </w:rPr>
      </w:pPr>
      <w:ins w:id="371" w:author="Демченко Елена Викторовна" w:date="2017-05-27T11:30:00Z">
        <w:r w:rsidRPr="0074385F">
          <w:rPr>
            <w:sz w:val="26"/>
            <w:szCs w:val="26"/>
          </w:rPr>
          <w:t>Размер базового коэффициента</w:t>
        </w:r>
      </w:ins>
    </w:p>
    <w:p w:rsidR="00C75767" w:rsidRPr="00531834" w:rsidRDefault="00C75767" w:rsidP="00C75767">
      <w:pPr>
        <w:widowControl w:val="0"/>
        <w:autoSpaceDE w:val="0"/>
        <w:autoSpaceDN w:val="0"/>
        <w:rPr>
          <w:ins w:id="372" w:author="Демченко Елена Викторовна" w:date="2017-05-27T11:30:00Z"/>
          <w:sz w:val="28"/>
          <w:szCs w:val="28"/>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3"/>
        <w:gridCol w:w="1418"/>
      </w:tblGrid>
      <w:tr w:rsidR="00C75767" w:rsidRPr="00531834" w:rsidTr="00C75767">
        <w:trPr>
          <w:ins w:id="373" w:author="Демченко Елена Викторовна" w:date="2017-05-27T11:30:00Z"/>
        </w:trPr>
        <w:tc>
          <w:tcPr>
            <w:tcW w:w="7433" w:type="dxa"/>
            <w:vAlign w:val="center"/>
          </w:tcPr>
          <w:p w:rsidR="00C75767" w:rsidRPr="00531834" w:rsidRDefault="00C75767" w:rsidP="00C75767">
            <w:pPr>
              <w:widowControl w:val="0"/>
              <w:autoSpaceDE w:val="0"/>
              <w:autoSpaceDN w:val="0"/>
              <w:jc w:val="center"/>
              <w:rPr>
                <w:ins w:id="374" w:author="Демченко Елена Викторовна" w:date="2017-05-27T11:30:00Z"/>
              </w:rPr>
            </w:pPr>
            <w:ins w:id="375" w:author="Демченко Елена Викторовна" w:date="2017-05-27T11:30:00Z">
              <w:r w:rsidRPr="00531834">
                <w:t>Уровень образования руководителя, специалиста, служащего</w:t>
              </w:r>
            </w:ins>
          </w:p>
        </w:tc>
        <w:tc>
          <w:tcPr>
            <w:tcW w:w="1418" w:type="dxa"/>
            <w:vAlign w:val="center"/>
          </w:tcPr>
          <w:p w:rsidR="00C75767" w:rsidRPr="00531834" w:rsidRDefault="00C75767" w:rsidP="00C75767">
            <w:pPr>
              <w:widowControl w:val="0"/>
              <w:autoSpaceDE w:val="0"/>
              <w:autoSpaceDN w:val="0"/>
              <w:jc w:val="center"/>
              <w:rPr>
                <w:ins w:id="376" w:author="Демченко Елена Викторовна" w:date="2017-05-27T11:30:00Z"/>
              </w:rPr>
            </w:pPr>
            <w:ins w:id="377" w:author="Демченко Елена Викторовна" w:date="2017-05-27T11:30:00Z">
              <w:r w:rsidRPr="00531834">
                <w:t>Размер базового коэффициента</w:t>
              </w:r>
            </w:ins>
          </w:p>
        </w:tc>
      </w:tr>
      <w:tr w:rsidR="00C75767" w:rsidRPr="00531834" w:rsidTr="00C75767">
        <w:trPr>
          <w:trHeight w:val="20"/>
          <w:ins w:id="378" w:author="Демченко Елена Викторовна" w:date="2017-05-27T11:30:00Z"/>
        </w:trPr>
        <w:tc>
          <w:tcPr>
            <w:tcW w:w="7433" w:type="dxa"/>
            <w:vAlign w:val="center"/>
          </w:tcPr>
          <w:p w:rsidR="00C75767" w:rsidRPr="00531834" w:rsidRDefault="00C75767" w:rsidP="00C75767">
            <w:pPr>
              <w:widowControl w:val="0"/>
              <w:autoSpaceDE w:val="0"/>
              <w:autoSpaceDN w:val="0"/>
              <w:jc w:val="center"/>
              <w:rPr>
                <w:ins w:id="379" w:author="Демченко Елена Викторовна" w:date="2017-05-27T11:30:00Z"/>
              </w:rPr>
            </w:pPr>
            <w:ins w:id="380" w:author="Демченко Елена Викторовна" w:date="2017-05-27T11:30:00Z">
              <w:r w:rsidRPr="00531834">
                <w:t>1</w:t>
              </w:r>
            </w:ins>
          </w:p>
        </w:tc>
        <w:tc>
          <w:tcPr>
            <w:tcW w:w="1418" w:type="dxa"/>
            <w:vAlign w:val="center"/>
          </w:tcPr>
          <w:p w:rsidR="00C75767" w:rsidRPr="00531834" w:rsidRDefault="00C75767" w:rsidP="00C75767">
            <w:pPr>
              <w:widowControl w:val="0"/>
              <w:autoSpaceDE w:val="0"/>
              <w:autoSpaceDN w:val="0"/>
              <w:jc w:val="center"/>
              <w:rPr>
                <w:ins w:id="381" w:author="Демченко Елена Викторовна" w:date="2017-05-27T11:30:00Z"/>
              </w:rPr>
            </w:pPr>
            <w:ins w:id="382" w:author="Демченко Елена Викторовна" w:date="2017-05-27T11:30:00Z">
              <w:r w:rsidRPr="00531834">
                <w:t>2</w:t>
              </w:r>
            </w:ins>
          </w:p>
        </w:tc>
      </w:tr>
      <w:tr w:rsidR="00C75767" w:rsidRPr="00531834" w:rsidTr="00C75767">
        <w:trPr>
          <w:trHeight w:val="675"/>
          <w:ins w:id="383" w:author="Демченко Елена Викторовна" w:date="2017-05-27T11:30:00Z"/>
        </w:trPr>
        <w:tc>
          <w:tcPr>
            <w:tcW w:w="7433" w:type="dxa"/>
            <w:vAlign w:val="center"/>
          </w:tcPr>
          <w:p w:rsidR="00C75767" w:rsidRPr="00531834" w:rsidRDefault="00C75767" w:rsidP="00C75767">
            <w:pPr>
              <w:widowControl w:val="0"/>
              <w:autoSpaceDE w:val="0"/>
              <w:autoSpaceDN w:val="0"/>
              <w:rPr>
                <w:ins w:id="384" w:author="Демченко Елена Викторовна" w:date="2017-05-27T11:30:00Z"/>
              </w:rPr>
            </w:pPr>
            <w:proofErr w:type="gramStart"/>
            <w:ins w:id="385" w:author="Демченко Елена Викторовна" w:date="2017-05-27T11:30:00Z">
              <w:r w:rsidRPr="00531834">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ins>
          </w:p>
        </w:tc>
        <w:tc>
          <w:tcPr>
            <w:tcW w:w="1418" w:type="dxa"/>
            <w:vAlign w:val="center"/>
          </w:tcPr>
          <w:p w:rsidR="00C75767" w:rsidRPr="00531834" w:rsidRDefault="00C75767" w:rsidP="00C75767">
            <w:pPr>
              <w:widowControl w:val="0"/>
              <w:autoSpaceDE w:val="0"/>
              <w:autoSpaceDN w:val="0"/>
              <w:jc w:val="center"/>
              <w:rPr>
                <w:ins w:id="386" w:author="Демченко Елена Викторовна" w:date="2017-05-27T11:30:00Z"/>
              </w:rPr>
            </w:pPr>
            <w:ins w:id="387" w:author="Демченко Елена Викторовна" w:date="2017-05-27T11:30:00Z">
              <w:r w:rsidRPr="00531834">
                <w:t>1,50</w:t>
              </w:r>
            </w:ins>
          </w:p>
        </w:tc>
      </w:tr>
      <w:tr w:rsidR="00C75767" w:rsidRPr="00531834" w:rsidTr="00C75767">
        <w:trPr>
          <w:ins w:id="388" w:author="Демченко Елена Викторовна" w:date="2017-05-27T11:30:00Z"/>
        </w:trPr>
        <w:tc>
          <w:tcPr>
            <w:tcW w:w="7433" w:type="dxa"/>
            <w:vAlign w:val="center"/>
          </w:tcPr>
          <w:p w:rsidR="00C75767" w:rsidRPr="00531834" w:rsidRDefault="00C75767" w:rsidP="00C75767">
            <w:pPr>
              <w:widowControl w:val="0"/>
              <w:autoSpaceDE w:val="0"/>
              <w:autoSpaceDN w:val="0"/>
              <w:rPr>
                <w:ins w:id="389" w:author="Демченко Елена Викторовна" w:date="2017-05-27T11:30:00Z"/>
              </w:rPr>
            </w:pPr>
            <w:ins w:id="390" w:author="Демченко Елена Викторовна" w:date="2017-05-27T11:30:00Z">
              <w:r w:rsidRPr="00531834">
                <w:t>Высшее образование, подтверждаемое присвоением лицу, успешно прошедшему итоговую аттестацию, квалификации (степени) «бакалавр»</w:t>
              </w:r>
            </w:ins>
          </w:p>
        </w:tc>
        <w:tc>
          <w:tcPr>
            <w:tcW w:w="1418" w:type="dxa"/>
            <w:vAlign w:val="center"/>
          </w:tcPr>
          <w:p w:rsidR="00C75767" w:rsidRPr="00531834" w:rsidRDefault="00C75767" w:rsidP="00C75767">
            <w:pPr>
              <w:widowControl w:val="0"/>
              <w:autoSpaceDE w:val="0"/>
              <w:autoSpaceDN w:val="0"/>
              <w:jc w:val="center"/>
              <w:rPr>
                <w:ins w:id="391" w:author="Демченко Елена Викторовна" w:date="2017-05-27T11:30:00Z"/>
              </w:rPr>
            </w:pPr>
            <w:ins w:id="392" w:author="Демченко Елена Викторовна" w:date="2017-05-27T11:30:00Z">
              <w:r w:rsidRPr="00531834">
                <w:t>1,40</w:t>
              </w:r>
            </w:ins>
          </w:p>
        </w:tc>
      </w:tr>
      <w:tr w:rsidR="00C75767" w:rsidRPr="00531834" w:rsidTr="00C75767">
        <w:trPr>
          <w:ins w:id="393" w:author="Демченко Елена Викторовна" w:date="2017-05-27T11:30:00Z"/>
        </w:trPr>
        <w:tc>
          <w:tcPr>
            <w:tcW w:w="7433" w:type="dxa"/>
            <w:vAlign w:val="center"/>
          </w:tcPr>
          <w:p w:rsidR="00C75767" w:rsidRPr="00531834" w:rsidRDefault="00C75767" w:rsidP="00C75767">
            <w:pPr>
              <w:widowControl w:val="0"/>
              <w:autoSpaceDE w:val="0"/>
              <w:autoSpaceDN w:val="0"/>
              <w:rPr>
                <w:ins w:id="394" w:author="Демченко Елена Викторовна" w:date="2017-05-27T11:30:00Z"/>
              </w:rPr>
            </w:pPr>
            <w:ins w:id="395" w:author="Демченко Елена Викторовна" w:date="2017-05-27T11:30:00Z">
              <w:r w:rsidRPr="00531834">
                <w:t>Среднее профессиональное образование по программам подготовки специалистов среднего звена, неполное высшее образование</w:t>
              </w:r>
            </w:ins>
          </w:p>
        </w:tc>
        <w:tc>
          <w:tcPr>
            <w:tcW w:w="1418" w:type="dxa"/>
            <w:vAlign w:val="center"/>
          </w:tcPr>
          <w:p w:rsidR="00C75767" w:rsidRPr="00531834" w:rsidRDefault="00C75767" w:rsidP="00C75767">
            <w:pPr>
              <w:widowControl w:val="0"/>
              <w:autoSpaceDE w:val="0"/>
              <w:autoSpaceDN w:val="0"/>
              <w:jc w:val="center"/>
              <w:rPr>
                <w:ins w:id="396" w:author="Демченко Елена Викторовна" w:date="2017-05-27T11:30:00Z"/>
              </w:rPr>
            </w:pPr>
            <w:ins w:id="397" w:author="Демченко Елена Викторовна" w:date="2017-05-27T11:30:00Z">
              <w:r w:rsidRPr="00531834">
                <w:t>1,30</w:t>
              </w:r>
            </w:ins>
          </w:p>
        </w:tc>
      </w:tr>
      <w:tr w:rsidR="00C75767" w:rsidRPr="00531834" w:rsidTr="00C75767">
        <w:trPr>
          <w:ins w:id="398" w:author="Демченко Елена Викторовна" w:date="2017-05-27T11:30:00Z"/>
        </w:trPr>
        <w:tc>
          <w:tcPr>
            <w:tcW w:w="7433" w:type="dxa"/>
            <w:vAlign w:val="center"/>
          </w:tcPr>
          <w:p w:rsidR="00C75767" w:rsidRPr="00531834" w:rsidRDefault="00C75767" w:rsidP="00C75767">
            <w:pPr>
              <w:widowControl w:val="0"/>
              <w:autoSpaceDE w:val="0"/>
              <w:autoSpaceDN w:val="0"/>
              <w:rPr>
                <w:ins w:id="399" w:author="Демченко Елена Викторовна" w:date="2017-05-27T11:30:00Z"/>
              </w:rPr>
            </w:pPr>
            <w:ins w:id="400" w:author="Демченко Елена Викторовна" w:date="2017-05-27T11:30:00Z">
              <w:r w:rsidRPr="00531834">
                <w:t>Среднее профессиональное образование по программам подготовки квалифицированных рабочих (служащих)</w:t>
              </w:r>
            </w:ins>
          </w:p>
        </w:tc>
        <w:tc>
          <w:tcPr>
            <w:tcW w:w="1418" w:type="dxa"/>
            <w:vAlign w:val="center"/>
          </w:tcPr>
          <w:p w:rsidR="00C75767" w:rsidRPr="00531834" w:rsidRDefault="00C75767" w:rsidP="00C75767">
            <w:pPr>
              <w:widowControl w:val="0"/>
              <w:autoSpaceDE w:val="0"/>
              <w:autoSpaceDN w:val="0"/>
              <w:jc w:val="center"/>
              <w:rPr>
                <w:ins w:id="401" w:author="Демченко Елена Викторовна" w:date="2017-05-27T11:30:00Z"/>
              </w:rPr>
            </w:pPr>
            <w:ins w:id="402" w:author="Демченко Елена Викторовна" w:date="2017-05-27T11:30:00Z">
              <w:r w:rsidRPr="00531834">
                <w:t>1,20</w:t>
              </w:r>
            </w:ins>
          </w:p>
        </w:tc>
      </w:tr>
      <w:tr w:rsidR="00C75767" w:rsidRPr="00531834" w:rsidTr="00C75767">
        <w:trPr>
          <w:ins w:id="403" w:author="Демченко Елена Викторовна" w:date="2017-05-27T11:30:00Z"/>
        </w:trPr>
        <w:tc>
          <w:tcPr>
            <w:tcW w:w="7433" w:type="dxa"/>
            <w:vAlign w:val="center"/>
          </w:tcPr>
          <w:p w:rsidR="00C75767" w:rsidRPr="00531834" w:rsidRDefault="00C75767" w:rsidP="00C75767">
            <w:pPr>
              <w:widowControl w:val="0"/>
              <w:autoSpaceDE w:val="0"/>
              <w:autoSpaceDN w:val="0"/>
              <w:rPr>
                <w:ins w:id="404" w:author="Демченко Елена Викторовна" w:date="2017-05-27T11:30:00Z"/>
              </w:rPr>
            </w:pPr>
            <w:ins w:id="405" w:author="Демченко Елена Викторовна" w:date="2017-05-27T11:30:00Z">
              <w:r w:rsidRPr="00531834">
                <w:t>Среднее общее образование</w:t>
              </w:r>
            </w:ins>
          </w:p>
        </w:tc>
        <w:tc>
          <w:tcPr>
            <w:tcW w:w="1418" w:type="dxa"/>
            <w:vAlign w:val="center"/>
          </w:tcPr>
          <w:p w:rsidR="00C75767" w:rsidRPr="00531834" w:rsidRDefault="00C75767" w:rsidP="00C75767">
            <w:pPr>
              <w:widowControl w:val="0"/>
              <w:autoSpaceDE w:val="0"/>
              <w:autoSpaceDN w:val="0"/>
              <w:jc w:val="center"/>
              <w:rPr>
                <w:ins w:id="406" w:author="Демченко Елена Викторовна" w:date="2017-05-27T11:30:00Z"/>
              </w:rPr>
            </w:pPr>
            <w:ins w:id="407" w:author="Демченко Елена Викторовна" w:date="2017-05-27T11:30:00Z">
              <w:r w:rsidRPr="00531834">
                <w:t>1,10</w:t>
              </w:r>
            </w:ins>
          </w:p>
        </w:tc>
      </w:tr>
    </w:tbl>
    <w:p w:rsidR="00C75767" w:rsidRPr="00531834" w:rsidRDefault="00C75767" w:rsidP="00C75767">
      <w:pPr>
        <w:widowControl w:val="0"/>
        <w:autoSpaceDE w:val="0"/>
        <w:autoSpaceDN w:val="0"/>
        <w:rPr>
          <w:ins w:id="408" w:author="Демченко Елена Викторовна" w:date="2017-05-27T11:30:00Z"/>
          <w:sz w:val="28"/>
          <w:szCs w:val="28"/>
        </w:rPr>
      </w:pPr>
    </w:p>
    <w:p w:rsidR="00C75767" w:rsidRPr="0074385F" w:rsidRDefault="00C75767" w:rsidP="00C75767">
      <w:pPr>
        <w:pStyle w:val="a4"/>
        <w:autoSpaceDE w:val="0"/>
        <w:autoSpaceDN w:val="0"/>
        <w:adjustRightInd w:val="0"/>
        <w:ind w:left="-142" w:firstLine="850"/>
        <w:jc w:val="both"/>
        <w:rPr>
          <w:ins w:id="409" w:author="Демченко Елена Викторовна" w:date="2017-05-27T11:30:00Z"/>
          <w:rFonts w:eastAsia="Calibri"/>
          <w:sz w:val="26"/>
          <w:szCs w:val="26"/>
        </w:rPr>
      </w:pPr>
      <w:proofErr w:type="gramStart"/>
      <w:ins w:id="410" w:author="Демченко Елена Викторовна" w:date="2017-05-27T11:30:00Z">
        <w:r w:rsidRPr="0074385F">
          <w:rPr>
            <w:sz w:val="26"/>
            <w:szCs w:val="26"/>
          </w:rPr>
          <w:t>1</w:t>
        </w:r>
      </w:ins>
      <w:r w:rsidRPr="0074385F">
        <w:rPr>
          <w:sz w:val="26"/>
          <w:szCs w:val="26"/>
        </w:rPr>
        <w:t>4</w:t>
      </w:r>
      <w:ins w:id="411" w:author="Демченко Елена Викторовна" w:date="2017-05-27T11:30:00Z">
        <w:r w:rsidRPr="0074385F">
          <w:rPr>
            <w:sz w:val="26"/>
            <w:szCs w:val="26"/>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r w:rsidRPr="0074385F">
          <w:rPr>
            <w:sz w:val="26"/>
            <w:szCs w:val="26"/>
          </w:rPr>
          <w:fldChar w:fldCharType="begin"/>
        </w:r>
        <w:r w:rsidRPr="0074385F">
          <w:rPr>
            <w:sz w:val="26"/>
            <w:szCs w:val="26"/>
          </w:rPr>
          <w:instrText xml:space="preserve"> HYPERLINK "consultantplus://offline/ref=EA3ACFEA8BB9521EF634A060CFD31DF2FB7A01C038D7C99E5DEFE774E17BE9P" </w:instrText>
        </w:r>
        <w:r w:rsidRPr="0074385F">
          <w:rPr>
            <w:sz w:val="26"/>
            <w:szCs w:val="26"/>
          </w:rPr>
          <w:fldChar w:fldCharType="separate"/>
        </w:r>
        <w:r w:rsidRPr="0074385F">
          <w:rPr>
            <w:sz w:val="26"/>
            <w:szCs w:val="26"/>
          </w:rPr>
          <w:t>приказом</w:t>
        </w:r>
        <w:r w:rsidRPr="0074385F">
          <w:rPr>
            <w:sz w:val="26"/>
            <w:szCs w:val="26"/>
          </w:rPr>
          <w:fldChar w:fldCharType="end"/>
        </w:r>
        <w:r w:rsidRPr="0074385F">
          <w:rPr>
            <w:sz w:val="26"/>
            <w:szCs w:val="26"/>
          </w:rPr>
          <w:t xml:space="preserve"> Министерства здравоохранения и социального развития Российской Федерации от 26.08.2010 №761н «Об утверждении Единого</w:t>
        </w:r>
      </w:ins>
      <w:r w:rsidRPr="0074385F">
        <w:rPr>
          <w:sz w:val="26"/>
          <w:szCs w:val="26"/>
        </w:rPr>
        <w:t xml:space="preserve">                           </w:t>
      </w:r>
      <w:ins w:id="412" w:author="Демченко Елена Викторовна" w:date="2017-05-27T11:30:00Z">
        <w:r w:rsidRPr="0074385F">
          <w:rPr>
            <w:sz w:val="26"/>
            <w:szCs w:val="26"/>
          </w:rPr>
          <w:t xml:space="preserve"> квалификационного справочника должностей руководителей, специалистов и служащих</w:t>
        </w:r>
      </w:ins>
      <w:r w:rsidRPr="0074385F">
        <w:rPr>
          <w:sz w:val="26"/>
          <w:szCs w:val="26"/>
        </w:rPr>
        <w:t>»</w:t>
      </w:r>
      <w:ins w:id="413" w:author="Демченко Елена Викторовна" w:date="2017-05-27T11:30:00Z">
        <w:r w:rsidRPr="0074385F">
          <w:rPr>
            <w:sz w:val="26"/>
            <w:szCs w:val="26"/>
          </w:rPr>
          <w:t>,  постановлением Министерства труда Российской</w:t>
        </w:r>
        <w:proofErr w:type="gramEnd"/>
        <w:r w:rsidRPr="0074385F">
          <w:rPr>
            <w:sz w:val="26"/>
            <w:szCs w:val="26"/>
          </w:rPr>
          <w:t xml:space="preserve"> Федерации от 21.08.1998</w:t>
        </w:r>
      </w:ins>
      <w:r w:rsidRPr="0074385F">
        <w:rPr>
          <w:sz w:val="26"/>
          <w:szCs w:val="26"/>
        </w:rPr>
        <w:t xml:space="preserve"> </w:t>
      </w:r>
      <w:ins w:id="414" w:author="Демченко Елена Викторовна" w:date="2017-05-27T11:30:00Z">
        <w:r w:rsidRPr="0074385F">
          <w:rPr>
            <w:sz w:val="26"/>
            <w:szCs w:val="26"/>
          </w:rPr>
          <w:t>№37 «</w:t>
        </w:r>
        <w:r w:rsidRPr="0074385F">
          <w:rPr>
            <w:rFonts w:eastAsia="Calibri"/>
            <w:sz w:val="26"/>
            <w:szCs w:val="26"/>
          </w:rPr>
          <w:t>Об утверждении Квалификационного справочника должностей руководителей, специалистов и других служащих».</w:t>
        </w:r>
      </w:ins>
    </w:p>
    <w:p w:rsidR="00C75767" w:rsidRPr="0074385F" w:rsidRDefault="00C75767" w:rsidP="00C75767">
      <w:pPr>
        <w:widowControl w:val="0"/>
        <w:autoSpaceDE w:val="0"/>
        <w:autoSpaceDN w:val="0"/>
        <w:jc w:val="both"/>
        <w:rPr>
          <w:ins w:id="415" w:author="Демченко Елена Викторовна" w:date="2017-05-27T11:30:00Z"/>
          <w:sz w:val="26"/>
          <w:szCs w:val="26"/>
        </w:rPr>
      </w:pPr>
      <w:ins w:id="416" w:author="Демченко Елена Викторовна" w:date="2017-05-27T11:30:00Z">
        <w:r w:rsidRPr="0074385F">
          <w:rPr>
            <w:sz w:val="26"/>
            <w:szCs w:val="26"/>
          </w:rPr>
          <w:t xml:space="preserve">     </w:t>
        </w:r>
      </w:ins>
      <w:r w:rsidRPr="0074385F">
        <w:rPr>
          <w:sz w:val="26"/>
          <w:szCs w:val="26"/>
        </w:rPr>
        <w:t xml:space="preserve">    </w:t>
      </w:r>
      <w:ins w:id="417" w:author="Демченко Елена Викторовна" w:date="2017-05-27T11:30:00Z">
        <w:r w:rsidRPr="0074385F">
          <w:rPr>
            <w:sz w:val="26"/>
            <w:szCs w:val="26"/>
          </w:rPr>
          <w:t xml:space="preserve">16. Коэффициент территории устанавливается в </w:t>
        </w:r>
        <w:del w:id="418" w:author="Станислав Демченко" w:date="2017-06-18T21:14:00Z">
          <w:r w:rsidRPr="0074385F" w:rsidDel="007E46C4">
            <w:rPr>
              <w:sz w:val="26"/>
              <w:szCs w:val="26"/>
            </w:rPr>
            <w:delText>организац</w:delText>
          </w:r>
        </w:del>
      </w:ins>
      <w:ins w:id="419" w:author="Станислав Демченко" w:date="2017-06-18T21:14:00Z">
        <w:r>
          <w:rPr>
            <w:sz w:val="26"/>
            <w:szCs w:val="26"/>
          </w:rPr>
          <w:t>учрежден</w:t>
        </w:r>
      </w:ins>
      <w:ins w:id="420" w:author="Демченко Елена Викторовна" w:date="2017-05-27T11:30:00Z">
        <w:r w:rsidRPr="0074385F">
          <w:rPr>
            <w:sz w:val="26"/>
            <w:szCs w:val="26"/>
          </w:rPr>
          <w:t>иях, расположенных в городской местности, - 1,0, в сельской местности - 1,2.</w:t>
        </w:r>
      </w:ins>
    </w:p>
    <w:p w:rsidR="00C75767" w:rsidRPr="0074385F" w:rsidRDefault="00C75767" w:rsidP="00C75767">
      <w:pPr>
        <w:widowControl w:val="0"/>
        <w:autoSpaceDE w:val="0"/>
        <w:autoSpaceDN w:val="0"/>
        <w:ind w:firstLine="708"/>
        <w:jc w:val="both"/>
        <w:rPr>
          <w:ins w:id="421" w:author="Демченко Елена Викторовна" w:date="2017-05-27T11:38:00Z"/>
          <w:sz w:val="26"/>
          <w:szCs w:val="26"/>
        </w:rPr>
      </w:pPr>
      <w:ins w:id="422" w:author="Демченко Елена Викторовна" w:date="2017-05-27T11:38:00Z">
        <w:r w:rsidRPr="0074385F">
          <w:rPr>
            <w:sz w:val="26"/>
            <w:szCs w:val="26"/>
          </w:rPr>
          <w:t xml:space="preserve">17. Размер коэффициента специфики работы указан в </w:t>
        </w:r>
        <w:r w:rsidRPr="0074385F">
          <w:rPr>
            <w:sz w:val="26"/>
            <w:szCs w:val="26"/>
          </w:rPr>
          <w:fldChar w:fldCharType="begin"/>
        </w:r>
        <w:r w:rsidRPr="0074385F">
          <w:rPr>
            <w:sz w:val="26"/>
            <w:szCs w:val="26"/>
          </w:rPr>
          <w:instrText xml:space="preserve"> HYPERLINK \l "P141" </w:instrText>
        </w:r>
        <w:r w:rsidRPr="0074385F">
          <w:rPr>
            <w:sz w:val="26"/>
            <w:szCs w:val="26"/>
          </w:rPr>
          <w:fldChar w:fldCharType="separate"/>
        </w:r>
        <w:r w:rsidRPr="0074385F">
          <w:rPr>
            <w:sz w:val="26"/>
            <w:szCs w:val="26"/>
          </w:rPr>
          <w:t>таблице 5</w:t>
        </w:r>
        <w:r w:rsidRPr="0074385F">
          <w:rPr>
            <w:sz w:val="26"/>
            <w:szCs w:val="26"/>
          </w:rPr>
          <w:fldChar w:fldCharType="end"/>
        </w:r>
        <w:r w:rsidRPr="0074385F">
          <w:rPr>
            <w:sz w:val="26"/>
            <w:szCs w:val="26"/>
          </w:rPr>
          <w:t xml:space="preserve"> настоящего Положения.</w:t>
        </w:r>
      </w:ins>
    </w:p>
    <w:p w:rsidR="00C75767" w:rsidRPr="00531834" w:rsidRDefault="00C75767" w:rsidP="00C75767">
      <w:pPr>
        <w:widowControl w:val="0"/>
        <w:autoSpaceDE w:val="0"/>
        <w:autoSpaceDN w:val="0"/>
        <w:jc w:val="right"/>
        <w:rPr>
          <w:ins w:id="423" w:author="Демченко Елена Викторовна" w:date="2017-05-27T11:38:00Z"/>
          <w:sz w:val="28"/>
          <w:szCs w:val="28"/>
        </w:rPr>
      </w:pPr>
    </w:p>
    <w:p w:rsidR="00AD088A" w:rsidRDefault="00AD088A" w:rsidP="00C75767">
      <w:pPr>
        <w:widowControl w:val="0"/>
        <w:autoSpaceDE w:val="0"/>
        <w:autoSpaceDN w:val="0"/>
        <w:jc w:val="right"/>
        <w:rPr>
          <w:sz w:val="28"/>
          <w:szCs w:val="28"/>
        </w:rPr>
      </w:pPr>
    </w:p>
    <w:p w:rsidR="00AD088A" w:rsidRDefault="00AD088A" w:rsidP="00C75767">
      <w:pPr>
        <w:widowControl w:val="0"/>
        <w:autoSpaceDE w:val="0"/>
        <w:autoSpaceDN w:val="0"/>
        <w:jc w:val="right"/>
        <w:rPr>
          <w:sz w:val="28"/>
          <w:szCs w:val="28"/>
        </w:rPr>
      </w:pPr>
    </w:p>
    <w:p w:rsidR="00AD088A" w:rsidRDefault="00AD088A" w:rsidP="00C75767">
      <w:pPr>
        <w:widowControl w:val="0"/>
        <w:autoSpaceDE w:val="0"/>
        <w:autoSpaceDN w:val="0"/>
        <w:jc w:val="right"/>
        <w:rPr>
          <w:sz w:val="28"/>
          <w:szCs w:val="28"/>
        </w:rPr>
      </w:pPr>
    </w:p>
    <w:p w:rsidR="00AD088A" w:rsidRDefault="00AD088A" w:rsidP="00C75767">
      <w:pPr>
        <w:widowControl w:val="0"/>
        <w:autoSpaceDE w:val="0"/>
        <w:autoSpaceDN w:val="0"/>
        <w:jc w:val="right"/>
        <w:rPr>
          <w:sz w:val="28"/>
          <w:szCs w:val="28"/>
        </w:rPr>
      </w:pPr>
    </w:p>
    <w:p w:rsidR="00C75767" w:rsidRPr="00531834" w:rsidRDefault="00C75767" w:rsidP="00C75767">
      <w:pPr>
        <w:widowControl w:val="0"/>
        <w:autoSpaceDE w:val="0"/>
        <w:autoSpaceDN w:val="0"/>
        <w:jc w:val="right"/>
        <w:rPr>
          <w:ins w:id="424" w:author="Демченко Елена Викторовна" w:date="2017-05-27T11:38:00Z"/>
          <w:sz w:val="28"/>
          <w:szCs w:val="28"/>
        </w:rPr>
      </w:pPr>
      <w:ins w:id="425" w:author="Демченко Елена Викторовна" w:date="2017-05-27T11:38:00Z">
        <w:r w:rsidRPr="00531834">
          <w:rPr>
            <w:sz w:val="28"/>
            <w:szCs w:val="28"/>
          </w:rPr>
          <w:t>Таблица 5</w:t>
        </w:r>
      </w:ins>
    </w:p>
    <w:p w:rsidR="00C75767" w:rsidRPr="00531834" w:rsidRDefault="00C75767" w:rsidP="00C75767">
      <w:pPr>
        <w:widowControl w:val="0"/>
        <w:autoSpaceDE w:val="0"/>
        <w:autoSpaceDN w:val="0"/>
        <w:jc w:val="center"/>
        <w:rPr>
          <w:ins w:id="426" w:author="Демченко Елена Викторовна" w:date="2017-05-27T11:38:00Z"/>
          <w:sz w:val="28"/>
          <w:szCs w:val="28"/>
        </w:rPr>
      </w:pPr>
    </w:p>
    <w:p w:rsidR="00C75767" w:rsidRPr="0074385F" w:rsidRDefault="00C75767" w:rsidP="00C75767">
      <w:pPr>
        <w:widowControl w:val="0"/>
        <w:autoSpaceDE w:val="0"/>
        <w:autoSpaceDN w:val="0"/>
        <w:jc w:val="center"/>
        <w:rPr>
          <w:ins w:id="427" w:author="Демченко Елена Викторовна" w:date="2017-05-27T11:38:00Z"/>
          <w:sz w:val="26"/>
          <w:szCs w:val="26"/>
        </w:rPr>
      </w:pPr>
      <w:ins w:id="428" w:author="Демченко Елена Викторовна" w:date="2017-05-27T11:38:00Z">
        <w:r w:rsidRPr="0074385F">
          <w:rPr>
            <w:sz w:val="26"/>
            <w:szCs w:val="26"/>
          </w:rPr>
          <w:t>Размер коэффициента специфики работы</w:t>
        </w:r>
      </w:ins>
    </w:p>
    <w:p w:rsidR="00C75767" w:rsidRPr="0074385F" w:rsidRDefault="00C75767" w:rsidP="00C75767">
      <w:pPr>
        <w:widowControl w:val="0"/>
        <w:autoSpaceDE w:val="0"/>
        <w:autoSpaceDN w:val="0"/>
        <w:rPr>
          <w:ins w:id="429" w:author="Демченко Елена Викторовна" w:date="2017-05-27T11:38:00Z"/>
          <w:sz w:val="26"/>
          <w:szCs w:val="26"/>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520"/>
        <w:gridCol w:w="1701"/>
        <w:tblGridChange w:id="430">
          <w:tblGrid>
            <w:gridCol w:w="913"/>
            <w:gridCol w:w="6520"/>
            <w:gridCol w:w="1701"/>
          </w:tblGrid>
        </w:tblGridChange>
      </w:tblGrid>
      <w:tr w:rsidR="00C75767" w:rsidRPr="00531834" w:rsidTr="00C75767">
        <w:trPr>
          <w:ins w:id="431" w:author="Демченко Елена Викторовна" w:date="2017-05-27T11:38:00Z"/>
        </w:trPr>
        <w:tc>
          <w:tcPr>
            <w:tcW w:w="913" w:type="dxa"/>
            <w:vAlign w:val="center"/>
          </w:tcPr>
          <w:p w:rsidR="00C75767" w:rsidRPr="00531834" w:rsidRDefault="00C75767" w:rsidP="00C75767">
            <w:pPr>
              <w:widowControl w:val="0"/>
              <w:autoSpaceDE w:val="0"/>
              <w:autoSpaceDN w:val="0"/>
              <w:jc w:val="center"/>
              <w:rPr>
                <w:ins w:id="432" w:author="Демченко Елена Викторовна" w:date="2017-05-27T11:38:00Z"/>
              </w:rPr>
            </w:pPr>
            <w:ins w:id="433" w:author="Демченко Елена Викторовна" w:date="2017-05-27T11:38:00Z">
              <w:r w:rsidRPr="00531834">
                <w:t xml:space="preserve">№ </w:t>
              </w:r>
              <w:proofErr w:type="gramStart"/>
              <w:r w:rsidRPr="00531834">
                <w:t>п</w:t>
              </w:r>
              <w:proofErr w:type="gramEnd"/>
              <w:r w:rsidRPr="00531834">
                <w:t>/п</w:t>
              </w:r>
            </w:ins>
          </w:p>
        </w:tc>
        <w:tc>
          <w:tcPr>
            <w:tcW w:w="6520" w:type="dxa"/>
            <w:vAlign w:val="center"/>
          </w:tcPr>
          <w:p w:rsidR="00C75767" w:rsidRPr="00531834" w:rsidRDefault="00C75767" w:rsidP="00C75767">
            <w:pPr>
              <w:widowControl w:val="0"/>
              <w:autoSpaceDE w:val="0"/>
              <w:autoSpaceDN w:val="0"/>
              <w:jc w:val="center"/>
              <w:rPr>
                <w:ins w:id="434" w:author="Демченко Елена Викторовна" w:date="2017-05-27T11:38:00Z"/>
              </w:rPr>
            </w:pPr>
            <w:r>
              <w:t>В</w:t>
            </w:r>
            <w:ins w:id="435" w:author="Демченко Елена Викторовна" w:date="2017-05-27T11:38:00Z">
              <w:r w:rsidRPr="00531834">
                <w:t>иды деятельности и категории работников</w:t>
              </w:r>
            </w:ins>
          </w:p>
        </w:tc>
        <w:tc>
          <w:tcPr>
            <w:tcW w:w="1701" w:type="dxa"/>
            <w:vAlign w:val="center"/>
          </w:tcPr>
          <w:p w:rsidR="00C75767" w:rsidRPr="00531834" w:rsidRDefault="00C75767" w:rsidP="00C75767">
            <w:pPr>
              <w:widowControl w:val="0"/>
              <w:autoSpaceDE w:val="0"/>
              <w:autoSpaceDN w:val="0"/>
              <w:jc w:val="center"/>
              <w:rPr>
                <w:ins w:id="436" w:author="Демченко Елена Викторовна" w:date="2017-05-27T11:38:00Z"/>
              </w:rPr>
            </w:pPr>
            <w:ins w:id="437" w:author="Демченко Елена Викторовна" w:date="2017-05-27T11:38:00Z">
              <w:r w:rsidRPr="00531834">
                <w:t>Размер коэффициента специфики работы</w:t>
              </w:r>
            </w:ins>
          </w:p>
        </w:tc>
      </w:tr>
      <w:tr w:rsidR="00C75767" w:rsidRPr="00531834" w:rsidTr="00C75767">
        <w:trPr>
          <w:trHeight w:val="23"/>
          <w:ins w:id="438" w:author="Демченко Елена Викторовна" w:date="2017-05-27T11:38:00Z"/>
        </w:trPr>
        <w:tc>
          <w:tcPr>
            <w:tcW w:w="913" w:type="dxa"/>
            <w:vAlign w:val="center"/>
          </w:tcPr>
          <w:p w:rsidR="00C75767" w:rsidRPr="00531834" w:rsidRDefault="00C75767" w:rsidP="00C75767">
            <w:pPr>
              <w:widowControl w:val="0"/>
              <w:autoSpaceDE w:val="0"/>
              <w:autoSpaceDN w:val="0"/>
              <w:jc w:val="center"/>
              <w:rPr>
                <w:ins w:id="439" w:author="Демченко Елена Викторовна" w:date="2017-05-27T11:38:00Z"/>
              </w:rPr>
            </w:pPr>
            <w:ins w:id="440" w:author="Демченко Елена Викторовна" w:date="2017-05-27T11:38:00Z">
              <w:r w:rsidRPr="00531834">
                <w:t>1</w:t>
              </w:r>
            </w:ins>
          </w:p>
        </w:tc>
        <w:tc>
          <w:tcPr>
            <w:tcW w:w="6520" w:type="dxa"/>
            <w:vAlign w:val="center"/>
          </w:tcPr>
          <w:p w:rsidR="00C75767" w:rsidRPr="00531834" w:rsidRDefault="00C75767" w:rsidP="00C75767">
            <w:pPr>
              <w:widowControl w:val="0"/>
              <w:autoSpaceDE w:val="0"/>
              <w:autoSpaceDN w:val="0"/>
              <w:jc w:val="center"/>
              <w:rPr>
                <w:ins w:id="441" w:author="Демченко Елена Викторовна" w:date="2017-05-27T11:38:00Z"/>
              </w:rPr>
            </w:pPr>
            <w:ins w:id="442" w:author="Демченко Елена Викторовна" w:date="2017-05-27T11:38:00Z">
              <w:r w:rsidRPr="00531834">
                <w:t>2</w:t>
              </w:r>
            </w:ins>
          </w:p>
        </w:tc>
        <w:tc>
          <w:tcPr>
            <w:tcW w:w="1701" w:type="dxa"/>
            <w:vAlign w:val="center"/>
          </w:tcPr>
          <w:p w:rsidR="00C75767" w:rsidRPr="00531834" w:rsidRDefault="00C75767" w:rsidP="00C75767">
            <w:pPr>
              <w:widowControl w:val="0"/>
              <w:autoSpaceDE w:val="0"/>
              <w:autoSpaceDN w:val="0"/>
              <w:jc w:val="center"/>
              <w:rPr>
                <w:ins w:id="443" w:author="Демченко Елена Викторовна" w:date="2017-05-27T11:38:00Z"/>
              </w:rPr>
            </w:pPr>
            <w:ins w:id="444" w:author="Демченко Елена Викторовна" w:date="2017-05-27T11:38:00Z">
              <w:r w:rsidRPr="00531834">
                <w:t>3</w:t>
              </w:r>
            </w:ins>
          </w:p>
        </w:tc>
      </w:tr>
      <w:tr w:rsidR="00C75767" w:rsidRPr="00531834" w:rsidTr="00C75767">
        <w:tblPrEx>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ExChange w:id="445" w:author="Демченко Елена Викторовна" w:date="2017-06-19T18:46:00Z">
            <w:tblPrEx>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Ex>
          </w:tblPrExChange>
        </w:tblPrEx>
        <w:trPr>
          <w:trHeight w:val="23"/>
          <w:ins w:id="446" w:author="Демченко Елена Викторовна" w:date="2017-05-27T11:38:00Z"/>
          <w:trPrChange w:id="447" w:author="Демченко Елена Викторовна" w:date="2017-06-19T18:46:00Z">
            <w:trPr>
              <w:trHeight w:val="23"/>
            </w:trPr>
          </w:trPrChange>
        </w:trPr>
        <w:tc>
          <w:tcPr>
            <w:tcW w:w="913" w:type="dxa"/>
            <w:vAlign w:val="center"/>
            <w:tcPrChange w:id="448" w:author="Демченко Елена Викторовна" w:date="2017-06-19T18:46:00Z">
              <w:tcPr>
                <w:tcW w:w="913" w:type="dxa"/>
                <w:vAlign w:val="center"/>
              </w:tcPr>
            </w:tcPrChange>
          </w:tcPr>
          <w:p w:rsidR="00C75767" w:rsidRPr="00531834" w:rsidRDefault="00C75767" w:rsidP="00C75767">
            <w:pPr>
              <w:widowControl w:val="0"/>
              <w:autoSpaceDE w:val="0"/>
              <w:autoSpaceDN w:val="0"/>
              <w:jc w:val="center"/>
              <w:rPr>
                <w:ins w:id="449" w:author="Демченко Елена Викторовна" w:date="2017-05-27T11:38:00Z"/>
              </w:rPr>
            </w:pPr>
            <w:ins w:id="450" w:author="Демченко Елена Викторовна" w:date="2017-05-27T11:38:00Z">
              <w:r w:rsidRPr="00531834">
                <w:t>1.1.</w:t>
              </w:r>
            </w:ins>
          </w:p>
        </w:tc>
        <w:tc>
          <w:tcPr>
            <w:tcW w:w="6520" w:type="dxa"/>
            <w:vAlign w:val="center"/>
            <w:tcPrChange w:id="451" w:author="Демченко Елена Викторовна" w:date="2017-06-19T18:46:00Z">
              <w:tcPr>
                <w:tcW w:w="6520" w:type="dxa"/>
                <w:vAlign w:val="center"/>
              </w:tcPr>
            </w:tcPrChange>
          </w:tcPr>
          <w:p w:rsidR="00C75767" w:rsidRPr="00716A8E" w:rsidDel="00F16077" w:rsidRDefault="00C75767" w:rsidP="00C75767">
            <w:pPr>
              <w:pStyle w:val="ConsPlusCell"/>
              <w:widowControl/>
              <w:jc w:val="both"/>
              <w:rPr>
                <w:del w:id="452" w:author="Демченко Елена Викторовна" w:date="2017-06-19T18:46:00Z"/>
                <w:rFonts w:ascii="Times New Roman" w:hAnsi="Times New Roman" w:cs="Times New Roman"/>
                <w:sz w:val="26"/>
                <w:szCs w:val="26"/>
              </w:rPr>
            </w:pPr>
          </w:p>
          <w:p w:rsidR="00C75767" w:rsidRPr="00716A8E" w:rsidDel="00F16077" w:rsidRDefault="00C75767" w:rsidP="00C75767">
            <w:pPr>
              <w:pStyle w:val="ConsPlusCell"/>
              <w:widowControl/>
              <w:jc w:val="both"/>
              <w:rPr>
                <w:del w:id="453" w:author="Демченко Елена Викторовна" w:date="2017-06-19T18:45:00Z"/>
                <w:rFonts w:ascii="Times New Roman" w:hAnsi="Times New Roman" w:cs="Times New Roman"/>
                <w:sz w:val="26"/>
                <w:szCs w:val="26"/>
              </w:rPr>
            </w:pPr>
            <w:ins w:id="454" w:author="Демченко Елена Викторовна" w:date="2017-05-27T11:39:00Z">
              <w:r w:rsidRPr="00716A8E">
                <w:rPr>
                  <w:rFonts w:ascii="Times New Roman" w:hAnsi="Times New Roman" w:cs="Times New Roman"/>
                  <w:sz w:val="26"/>
                  <w:szCs w:val="26"/>
                </w:rPr>
                <w:t xml:space="preserve">Работа, выполняемая </w:t>
              </w:r>
            </w:ins>
            <w:r w:rsidRPr="00716A8E">
              <w:rPr>
                <w:rFonts w:ascii="Times New Roman" w:hAnsi="Times New Roman" w:cs="Times New Roman"/>
                <w:sz w:val="26"/>
                <w:szCs w:val="26"/>
              </w:rPr>
              <w:t xml:space="preserve"> главным бухгалтером</w:t>
            </w:r>
            <w:del w:id="455" w:author="Демченко Елена Викторовна" w:date="2017-06-19T18:45:00Z">
              <w:r w:rsidRPr="00716A8E" w:rsidDel="00F16077">
                <w:rPr>
                  <w:rFonts w:ascii="Times New Roman" w:hAnsi="Times New Roman" w:cs="Times New Roman"/>
                  <w:sz w:val="26"/>
                  <w:szCs w:val="26"/>
                </w:rPr>
                <w:delText xml:space="preserve">ром, </w:delText>
              </w:r>
            </w:del>
          </w:p>
          <w:p w:rsidR="00C75767" w:rsidRPr="00531834" w:rsidRDefault="00C75767" w:rsidP="00C75767">
            <w:pPr>
              <w:widowControl w:val="0"/>
              <w:autoSpaceDE w:val="0"/>
              <w:autoSpaceDN w:val="0"/>
              <w:ind w:firstLine="567"/>
              <w:jc w:val="both"/>
              <w:rPr>
                <w:ins w:id="456" w:author="Демченко Елена Викторовна" w:date="2017-05-27T11:38:00Z"/>
              </w:rPr>
            </w:pPr>
            <w:r w:rsidRPr="00716A8E">
              <w:rPr>
                <w:sz w:val="26"/>
                <w:szCs w:val="26"/>
              </w:rPr>
              <w:t xml:space="preserve"> методистом, </w:t>
            </w:r>
            <w:ins w:id="457" w:author="Демченко Елена Викторовна" w:date="2017-05-27T11:39:00Z">
              <w:r w:rsidRPr="00716A8E">
                <w:rPr>
                  <w:sz w:val="26"/>
                  <w:szCs w:val="26"/>
                </w:rPr>
                <w:t>специалист</w:t>
              </w:r>
            </w:ins>
            <w:r w:rsidRPr="00716A8E">
              <w:rPr>
                <w:sz w:val="26"/>
                <w:szCs w:val="26"/>
              </w:rPr>
              <w:t>ом</w:t>
            </w:r>
            <w:ins w:id="458" w:author="Демченко Елена Викторовна" w:date="2017-05-27T11:39:00Z">
              <w:r w:rsidRPr="00716A8E">
                <w:rPr>
                  <w:sz w:val="26"/>
                  <w:szCs w:val="26"/>
                </w:rPr>
                <w:t xml:space="preserve"> по закупкам, экономист</w:t>
              </w:r>
            </w:ins>
            <w:r w:rsidRPr="00716A8E">
              <w:rPr>
                <w:sz w:val="26"/>
                <w:szCs w:val="26"/>
              </w:rPr>
              <w:t>ом</w:t>
            </w:r>
            <w:ins w:id="459" w:author="Демченко Елена Викторовна" w:date="2017-05-27T11:39:00Z">
              <w:r w:rsidRPr="00716A8E">
                <w:rPr>
                  <w:sz w:val="26"/>
                  <w:szCs w:val="26"/>
                </w:rPr>
                <w:t>,</w:t>
              </w:r>
            </w:ins>
            <w:r w:rsidRPr="00716A8E">
              <w:rPr>
                <w:sz w:val="26"/>
                <w:szCs w:val="26"/>
              </w:rPr>
              <w:t xml:space="preserve"> </w:t>
            </w:r>
            <w:ins w:id="460" w:author="Демченко Елена Викторовна" w:date="2017-05-27T11:39:00Z">
              <w:r w:rsidRPr="00716A8E">
                <w:rPr>
                  <w:sz w:val="26"/>
                  <w:szCs w:val="26"/>
                </w:rPr>
                <w:t>бухгалтер</w:t>
              </w:r>
            </w:ins>
            <w:r w:rsidRPr="00716A8E">
              <w:rPr>
                <w:sz w:val="26"/>
                <w:szCs w:val="26"/>
              </w:rPr>
              <w:t xml:space="preserve">ом </w:t>
            </w:r>
            <w:ins w:id="461" w:author="Демченко Елена Викторовна" w:date="2017-05-27T11:39:00Z">
              <w:r w:rsidRPr="00716A8E">
                <w:rPr>
                  <w:sz w:val="26"/>
                  <w:szCs w:val="26"/>
                </w:rPr>
                <w:t>за работу</w:t>
              </w:r>
            </w:ins>
            <w:r w:rsidRPr="00716A8E">
              <w:rPr>
                <w:sz w:val="26"/>
                <w:szCs w:val="26"/>
              </w:rPr>
              <w:t xml:space="preserve"> с официальными сайтами  и размещение информации в Интернет-ресурсах</w:t>
            </w:r>
            <w:ins w:id="462" w:author="Демченко Елена Викторовна" w:date="2017-05-27T11:39:00Z">
              <w:r w:rsidRPr="005F3EE9">
                <w:t xml:space="preserve"> </w:t>
              </w:r>
            </w:ins>
            <w:r>
              <w:t xml:space="preserve"> </w:t>
            </w:r>
            <w:r>
              <w:rPr>
                <w:sz w:val="26"/>
                <w:szCs w:val="26"/>
              </w:rPr>
              <w:t>(</w:t>
            </w:r>
            <w:r w:rsidRPr="00716A8E">
              <w:rPr>
                <w:sz w:val="26"/>
                <w:szCs w:val="26"/>
              </w:rPr>
              <w:t>по коллективному договору)</w:t>
            </w:r>
          </w:p>
        </w:tc>
        <w:tc>
          <w:tcPr>
            <w:tcW w:w="1701" w:type="dxa"/>
            <w:shd w:val="clear" w:color="auto" w:fill="auto"/>
            <w:vAlign w:val="center"/>
            <w:tcPrChange w:id="463" w:author="Демченко Елена Викторовна" w:date="2017-06-19T18:46:00Z">
              <w:tcPr>
                <w:tcW w:w="1701" w:type="dxa"/>
                <w:vAlign w:val="center"/>
              </w:tcPr>
            </w:tcPrChange>
          </w:tcPr>
          <w:p w:rsidR="00C75767" w:rsidRPr="00531834" w:rsidRDefault="00C75767" w:rsidP="00AD088A">
            <w:pPr>
              <w:widowControl w:val="0"/>
              <w:autoSpaceDE w:val="0"/>
              <w:autoSpaceDN w:val="0"/>
              <w:jc w:val="center"/>
              <w:rPr>
                <w:ins w:id="464" w:author="Демченко Елена Викторовна" w:date="2017-05-27T11:38:00Z"/>
              </w:rPr>
            </w:pPr>
            <w:del w:id="465" w:author="Демченко Елена Викторовна" w:date="2017-06-19T18:46:00Z">
              <w:r w:rsidRPr="00F16077" w:rsidDel="00F16077">
                <w:rPr>
                  <w:sz w:val="26"/>
                  <w:szCs w:val="26"/>
                  <w:rPrChange w:id="466" w:author="Демченко Елена Викторовна" w:date="2017-06-19T18:46:00Z">
                    <w:rPr>
                      <w:sz w:val="26"/>
                      <w:szCs w:val="26"/>
                      <w:highlight w:val="yellow"/>
                    </w:rPr>
                  </w:rPrChange>
                </w:rPr>
                <w:delText>0,10</w:delText>
              </w:r>
            </w:del>
            <w:r w:rsidRPr="00F16077">
              <w:rPr>
                <w:sz w:val="26"/>
                <w:szCs w:val="26"/>
                <w:rPrChange w:id="467" w:author="Демченко Елена Викторовна" w:date="2017-06-19T18:46:00Z">
                  <w:rPr>
                    <w:sz w:val="26"/>
                    <w:szCs w:val="26"/>
                    <w:highlight w:val="yellow"/>
                  </w:rPr>
                </w:rPrChange>
              </w:rPr>
              <w:t>0,10</w:t>
            </w:r>
            <w:ins w:id="468" w:author="Демченко Елена Викторовна" w:date="2017-05-27T11:39:00Z">
              <w:r w:rsidRPr="00F16077">
                <w:rPr>
                  <w:sz w:val="26"/>
                  <w:szCs w:val="26"/>
                  <w:rPrChange w:id="469" w:author="Демченко Елена Викторовна" w:date="2017-06-19T18:46:00Z">
                    <w:rPr>
                      <w:sz w:val="26"/>
                      <w:szCs w:val="26"/>
                      <w:highlight w:val="yellow"/>
                    </w:rPr>
                  </w:rPrChange>
                </w:rPr>
                <w:t>-0,40</w:t>
              </w:r>
            </w:ins>
          </w:p>
        </w:tc>
      </w:tr>
    </w:tbl>
    <w:p w:rsidR="00C75767" w:rsidRPr="0074385F" w:rsidRDefault="00C75767" w:rsidP="00C75767">
      <w:pPr>
        <w:widowControl w:val="0"/>
        <w:autoSpaceDE w:val="0"/>
        <w:autoSpaceDN w:val="0"/>
        <w:ind w:left="360"/>
        <w:jc w:val="both"/>
        <w:rPr>
          <w:ins w:id="470" w:author="Демченко Елена Викторовна" w:date="2017-05-27T11:38:00Z"/>
          <w:sz w:val="26"/>
          <w:szCs w:val="26"/>
        </w:rPr>
      </w:pPr>
    </w:p>
    <w:p w:rsidR="00C75767" w:rsidRPr="0074385F" w:rsidRDefault="00C75767" w:rsidP="00C75767">
      <w:pPr>
        <w:widowControl w:val="0"/>
        <w:autoSpaceDE w:val="0"/>
        <w:autoSpaceDN w:val="0"/>
        <w:ind w:left="360"/>
        <w:jc w:val="both"/>
        <w:rPr>
          <w:ins w:id="471" w:author="Демченко Елена Викторовна" w:date="2017-05-27T11:38:00Z"/>
          <w:sz w:val="26"/>
          <w:szCs w:val="26"/>
        </w:rPr>
      </w:pPr>
      <w:ins w:id="472" w:author="Демченко Елена Викторовна" w:date="2017-05-27T11:38:00Z">
        <w:r w:rsidRPr="0074385F">
          <w:rPr>
            <w:sz w:val="26"/>
            <w:szCs w:val="26"/>
          </w:rPr>
          <w:t xml:space="preserve">18.Коэффициент квалификации состоит </w:t>
        </w:r>
        <w:proofErr w:type="gramStart"/>
        <w:r w:rsidRPr="0074385F">
          <w:rPr>
            <w:sz w:val="26"/>
            <w:szCs w:val="26"/>
          </w:rPr>
          <w:t>из</w:t>
        </w:r>
        <w:proofErr w:type="gramEnd"/>
        <w:r w:rsidRPr="0074385F">
          <w:rPr>
            <w:sz w:val="26"/>
            <w:szCs w:val="26"/>
          </w:rPr>
          <w:t>:</w:t>
        </w:r>
      </w:ins>
    </w:p>
    <w:p w:rsidR="00C75767" w:rsidRPr="0074385F" w:rsidRDefault="00C75767" w:rsidP="00C75767">
      <w:pPr>
        <w:widowControl w:val="0"/>
        <w:autoSpaceDE w:val="0"/>
        <w:autoSpaceDN w:val="0"/>
        <w:ind w:firstLine="708"/>
        <w:rPr>
          <w:ins w:id="473" w:author="Демченко Елена Викторовна" w:date="2017-05-27T11:38:00Z"/>
          <w:sz w:val="26"/>
          <w:szCs w:val="26"/>
        </w:rPr>
      </w:pPr>
      <w:ins w:id="474" w:author="Демченко Елена Викторовна" w:date="2017-05-27T11:38:00Z">
        <w:r w:rsidRPr="0074385F">
          <w:rPr>
            <w:sz w:val="26"/>
            <w:szCs w:val="26"/>
          </w:rPr>
          <w:t>коэффициента за квалификационную категорию;</w:t>
        </w:r>
      </w:ins>
    </w:p>
    <w:p w:rsidR="00C75767" w:rsidRPr="0074385F" w:rsidRDefault="00C75767" w:rsidP="00C75767">
      <w:pPr>
        <w:widowControl w:val="0"/>
        <w:autoSpaceDE w:val="0"/>
        <w:autoSpaceDN w:val="0"/>
        <w:ind w:firstLine="708"/>
        <w:rPr>
          <w:ins w:id="475" w:author="Демченко Елена Викторовна" w:date="2017-05-27T11:38:00Z"/>
          <w:sz w:val="26"/>
          <w:szCs w:val="26"/>
        </w:rPr>
      </w:pPr>
      <w:ins w:id="476" w:author="Демченко Елена Викторовна" w:date="2017-05-27T11:38:00Z">
        <w:r w:rsidRPr="0074385F">
          <w:rPr>
            <w:sz w:val="26"/>
            <w:szCs w:val="26"/>
          </w:rPr>
          <w:t>коэффициента за ученое звание;</w:t>
        </w:r>
      </w:ins>
    </w:p>
    <w:p w:rsidR="00C75767" w:rsidRPr="0074385F" w:rsidRDefault="00C75767" w:rsidP="00C75767">
      <w:pPr>
        <w:widowControl w:val="0"/>
        <w:autoSpaceDE w:val="0"/>
        <w:autoSpaceDN w:val="0"/>
        <w:ind w:firstLine="708"/>
        <w:jc w:val="both"/>
        <w:rPr>
          <w:ins w:id="477" w:author="Демченко Елена Викторовна" w:date="2017-05-27T11:38:00Z"/>
          <w:sz w:val="26"/>
          <w:szCs w:val="26"/>
        </w:rPr>
      </w:pPr>
      <w:proofErr w:type="gramStart"/>
      <w:ins w:id="478" w:author="Демченко Елена Викторовна" w:date="2017-05-27T11:38:00Z">
        <w:r w:rsidRPr="0074385F">
          <w:rPr>
            <w:sz w:val="26"/>
            <w:szCs w:val="26"/>
          </w:rP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ins>
    </w:p>
    <w:p w:rsidR="00C75767" w:rsidRPr="0074385F" w:rsidRDefault="00C75767" w:rsidP="00C75767">
      <w:pPr>
        <w:widowControl w:val="0"/>
        <w:autoSpaceDE w:val="0"/>
        <w:autoSpaceDN w:val="0"/>
        <w:ind w:firstLine="708"/>
        <w:jc w:val="both"/>
        <w:rPr>
          <w:ins w:id="479" w:author="Демченко Елена Викторовна" w:date="2017-05-27T11:38:00Z"/>
          <w:sz w:val="26"/>
          <w:szCs w:val="26"/>
        </w:rPr>
      </w:pPr>
      <w:proofErr w:type="gramStart"/>
      <w:ins w:id="480" w:author="Демченко Елена Викторовна" w:date="2017-05-27T11:38:00Z">
        <w:r w:rsidRPr="0074385F">
          <w:rPr>
            <w:sz w:val="26"/>
            <w:szCs w:val="26"/>
          </w:rPr>
          <w:t>Коэффициент квалификации для работников муниципальных организаций</w:t>
        </w:r>
      </w:ins>
      <w:ins w:id="481" w:author="Демченко Елена Викторовна" w:date="2017-05-27T12:26:00Z">
        <w:r w:rsidRPr="0074385F">
          <w:rPr>
            <w:sz w:val="26"/>
            <w:szCs w:val="26"/>
          </w:rPr>
          <w:t xml:space="preserve"> </w:t>
        </w:r>
      </w:ins>
      <w:ins w:id="482" w:author="Демченко Елена Викторовна" w:date="2017-05-27T11:38:00Z">
        <w:r w:rsidRPr="0074385F">
          <w:rPr>
            <w:sz w:val="26"/>
            <w:szCs w:val="26"/>
          </w:rPr>
          <w:t>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ins>
    </w:p>
    <w:p w:rsidR="00C75767" w:rsidRPr="0074385F" w:rsidRDefault="00C75767" w:rsidP="00C75767">
      <w:pPr>
        <w:widowControl w:val="0"/>
        <w:autoSpaceDE w:val="0"/>
        <w:autoSpaceDN w:val="0"/>
        <w:ind w:firstLine="708"/>
        <w:jc w:val="both"/>
        <w:rPr>
          <w:ins w:id="483" w:author="Демченко Елена Викторовна" w:date="2017-05-27T11:38:00Z"/>
          <w:sz w:val="26"/>
          <w:szCs w:val="26"/>
        </w:rPr>
      </w:pPr>
      <w:ins w:id="484" w:author="Демченко Елена Викторовна" w:date="2017-05-27T11:38:00Z">
        <w:r w:rsidRPr="0074385F">
          <w:rPr>
            <w:sz w:val="26"/>
            <w:szCs w:val="26"/>
          </w:rPr>
          <w:t>19. Коэффициент за квалификационную категорию устанавливается руководителям</w:t>
        </w:r>
      </w:ins>
      <w:r w:rsidRPr="0074385F">
        <w:rPr>
          <w:sz w:val="26"/>
          <w:szCs w:val="26"/>
        </w:rPr>
        <w:t xml:space="preserve"> и </w:t>
      </w:r>
      <w:ins w:id="485" w:author="Демченко Елена Викторовна" w:date="2017-05-27T11:38:00Z">
        <w:r w:rsidRPr="0074385F">
          <w:rPr>
            <w:sz w:val="26"/>
            <w:szCs w:val="26"/>
          </w:rPr>
          <w:t xml:space="preserve"> специалистам </w:t>
        </w:r>
      </w:ins>
      <w:r w:rsidRPr="0074385F">
        <w:rPr>
          <w:sz w:val="26"/>
          <w:szCs w:val="26"/>
        </w:rPr>
        <w:t>учреждения</w:t>
      </w:r>
      <w:ins w:id="486" w:author="Демченко Елена Викторовна" w:date="2017-05-27T11:38:00Z">
        <w:r w:rsidRPr="0074385F">
          <w:rPr>
            <w:sz w:val="26"/>
            <w:szCs w:val="26"/>
          </w:rPr>
          <w:t xml:space="preserve"> в размере, приведенном в таблице 6 настоящего Положения.</w:t>
        </w:r>
      </w:ins>
    </w:p>
    <w:p w:rsidR="00C75767" w:rsidRPr="0074385F" w:rsidRDefault="00C75767" w:rsidP="00C75767">
      <w:pPr>
        <w:widowControl w:val="0"/>
        <w:autoSpaceDE w:val="0"/>
        <w:autoSpaceDN w:val="0"/>
        <w:jc w:val="right"/>
        <w:rPr>
          <w:ins w:id="487" w:author="Демченко Елена Викторовна" w:date="2017-05-27T11:38:00Z"/>
          <w:sz w:val="26"/>
          <w:szCs w:val="26"/>
        </w:rPr>
      </w:pPr>
    </w:p>
    <w:p w:rsidR="00C75767" w:rsidRPr="0074385F" w:rsidRDefault="00C75767" w:rsidP="00C75767">
      <w:pPr>
        <w:widowControl w:val="0"/>
        <w:autoSpaceDE w:val="0"/>
        <w:autoSpaceDN w:val="0"/>
        <w:jc w:val="right"/>
        <w:rPr>
          <w:sz w:val="26"/>
          <w:szCs w:val="26"/>
        </w:rPr>
      </w:pPr>
    </w:p>
    <w:p w:rsidR="00C75767" w:rsidRPr="0074385F" w:rsidRDefault="00C75767" w:rsidP="00C75767">
      <w:pPr>
        <w:widowControl w:val="0"/>
        <w:autoSpaceDE w:val="0"/>
        <w:autoSpaceDN w:val="0"/>
        <w:jc w:val="right"/>
        <w:rPr>
          <w:sz w:val="26"/>
          <w:szCs w:val="26"/>
        </w:rPr>
      </w:pPr>
    </w:p>
    <w:p w:rsidR="00C75767" w:rsidRPr="0074385F" w:rsidRDefault="00C75767" w:rsidP="00C75767">
      <w:pPr>
        <w:widowControl w:val="0"/>
        <w:autoSpaceDE w:val="0"/>
        <w:autoSpaceDN w:val="0"/>
        <w:jc w:val="right"/>
        <w:rPr>
          <w:ins w:id="488" w:author="Демченко Елена Викторовна" w:date="2017-05-27T11:38:00Z"/>
          <w:sz w:val="26"/>
          <w:szCs w:val="26"/>
        </w:rPr>
      </w:pPr>
      <w:ins w:id="489" w:author="Демченко Елена Викторовна" w:date="2017-05-27T11:38:00Z">
        <w:r w:rsidRPr="0074385F">
          <w:rPr>
            <w:sz w:val="26"/>
            <w:szCs w:val="26"/>
          </w:rPr>
          <w:t>Таблица 6</w:t>
        </w:r>
      </w:ins>
    </w:p>
    <w:p w:rsidR="00C75767" w:rsidRPr="0074385F" w:rsidRDefault="00C75767" w:rsidP="00C75767">
      <w:pPr>
        <w:widowControl w:val="0"/>
        <w:autoSpaceDE w:val="0"/>
        <w:autoSpaceDN w:val="0"/>
        <w:jc w:val="center"/>
        <w:rPr>
          <w:ins w:id="490" w:author="Демченко Елена Викторовна" w:date="2017-05-27T11:38:00Z"/>
          <w:sz w:val="26"/>
          <w:szCs w:val="26"/>
        </w:rPr>
      </w:pPr>
    </w:p>
    <w:p w:rsidR="00C75767" w:rsidRPr="0074385F" w:rsidRDefault="00C75767" w:rsidP="00C75767">
      <w:pPr>
        <w:autoSpaceDE w:val="0"/>
        <w:autoSpaceDN w:val="0"/>
        <w:adjustRightInd w:val="0"/>
        <w:jc w:val="center"/>
        <w:outlineLvl w:val="2"/>
        <w:rPr>
          <w:ins w:id="491" w:author="Демченко Елена Викторовна" w:date="2017-05-27T11:38:00Z"/>
          <w:sz w:val="26"/>
          <w:szCs w:val="26"/>
        </w:rPr>
      </w:pPr>
      <w:ins w:id="492" w:author="Демченко Елена Викторовна" w:date="2017-05-27T11:38:00Z">
        <w:r w:rsidRPr="0074385F">
          <w:rPr>
            <w:sz w:val="26"/>
            <w:szCs w:val="26"/>
          </w:rPr>
          <w:t>Размер коэффициента за квалификационную категорию</w:t>
        </w:r>
      </w:ins>
    </w:p>
    <w:p w:rsidR="00C75767" w:rsidRPr="0074385F" w:rsidRDefault="00C75767" w:rsidP="00C75767">
      <w:pPr>
        <w:autoSpaceDE w:val="0"/>
        <w:autoSpaceDN w:val="0"/>
        <w:adjustRightInd w:val="0"/>
        <w:jc w:val="center"/>
        <w:outlineLvl w:val="2"/>
        <w:rPr>
          <w:ins w:id="493" w:author="Демченко Елена Викторовна" w:date="2017-05-27T11:38:00Z"/>
          <w:sz w:val="26"/>
          <w:szCs w:val="26"/>
        </w:rPr>
      </w:pPr>
    </w:p>
    <w:tbl>
      <w:tblPr>
        <w:tblW w:w="5000" w:type="pct"/>
        <w:jc w:val="center"/>
        <w:tblCellMar>
          <w:left w:w="70" w:type="dxa"/>
          <w:right w:w="70" w:type="dxa"/>
        </w:tblCellMar>
        <w:tblLook w:val="0000" w:firstRow="0" w:lastRow="0" w:firstColumn="0" w:lastColumn="0" w:noHBand="0" w:noVBand="0"/>
      </w:tblPr>
      <w:tblGrid>
        <w:gridCol w:w="5526"/>
        <w:gridCol w:w="3174"/>
      </w:tblGrid>
      <w:tr w:rsidR="00C75767" w:rsidRPr="005538F8" w:rsidTr="00C75767">
        <w:trPr>
          <w:cantSplit/>
          <w:jc w:val="center"/>
          <w:ins w:id="494" w:author="Демченко Елена Викторовна" w:date="2017-05-27T11:38:00Z"/>
        </w:trPr>
        <w:tc>
          <w:tcPr>
            <w:tcW w:w="3176" w:type="pct"/>
            <w:tcBorders>
              <w:top w:val="single" w:sz="6" w:space="0" w:color="auto"/>
              <w:left w:val="single" w:sz="6" w:space="0" w:color="auto"/>
              <w:bottom w:val="single" w:sz="6" w:space="0" w:color="auto"/>
              <w:right w:val="single" w:sz="6" w:space="0" w:color="auto"/>
            </w:tcBorders>
            <w:vAlign w:val="center"/>
          </w:tcPr>
          <w:p w:rsidR="00C75767" w:rsidRPr="005538F8" w:rsidRDefault="00C75767" w:rsidP="00C75767">
            <w:pPr>
              <w:pStyle w:val="ConsPlusCell"/>
              <w:widowControl/>
              <w:jc w:val="center"/>
              <w:rPr>
                <w:ins w:id="495" w:author="Демченко Елена Викторовна" w:date="2017-05-27T11:38:00Z"/>
                <w:rFonts w:ascii="Times New Roman" w:hAnsi="Times New Roman" w:cs="Times New Roman"/>
                <w:sz w:val="26"/>
                <w:szCs w:val="26"/>
              </w:rPr>
            </w:pPr>
            <w:ins w:id="496" w:author="Демченко Елена Викторовна" w:date="2017-05-27T11:38:00Z">
              <w:r w:rsidRPr="005538F8">
                <w:rPr>
                  <w:rFonts w:ascii="Times New Roman" w:hAnsi="Times New Roman" w:cs="Times New Roman"/>
                  <w:sz w:val="26"/>
                  <w:szCs w:val="26"/>
                </w:rPr>
                <w:t>Основание для установления коэффициента</w:t>
              </w:r>
            </w:ins>
          </w:p>
        </w:tc>
        <w:tc>
          <w:tcPr>
            <w:tcW w:w="1824" w:type="pct"/>
            <w:tcBorders>
              <w:top w:val="single" w:sz="6" w:space="0" w:color="auto"/>
              <w:left w:val="single" w:sz="6" w:space="0" w:color="auto"/>
              <w:bottom w:val="single" w:sz="6" w:space="0" w:color="auto"/>
              <w:right w:val="single" w:sz="6" w:space="0" w:color="auto"/>
            </w:tcBorders>
            <w:vAlign w:val="center"/>
          </w:tcPr>
          <w:p w:rsidR="00C75767" w:rsidRPr="005538F8" w:rsidRDefault="00C75767" w:rsidP="00C75767">
            <w:pPr>
              <w:pStyle w:val="ConsPlusCell"/>
              <w:widowControl/>
              <w:jc w:val="center"/>
              <w:rPr>
                <w:ins w:id="497" w:author="Демченко Елена Викторовна" w:date="2017-05-27T11:38:00Z"/>
                <w:rFonts w:ascii="Times New Roman" w:hAnsi="Times New Roman" w:cs="Times New Roman"/>
                <w:sz w:val="26"/>
                <w:szCs w:val="26"/>
              </w:rPr>
            </w:pPr>
            <w:ins w:id="498" w:author="Демченко Елена Викторовна" w:date="2017-05-27T11:38:00Z">
              <w:r>
                <w:rPr>
                  <w:rFonts w:ascii="Times New Roman" w:hAnsi="Times New Roman" w:cs="Times New Roman"/>
                  <w:sz w:val="26"/>
                  <w:szCs w:val="26"/>
                </w:rPr>
                <w:t xml:space="preserve">Размер коэффициента за </w:t>
              </w:r>
              <w:r w:rsidRPr="005538F8">
                <w:rPr>
                  <w:rFonts w:ascii="Times New Roman" w:hAnsi="Times New Roman" w:cs="Times New Roman"/>
                  <w:sz w:val="26"/>
                  <w:szCs w:val="26"/>
                </w:rPr>
                <w:t>квалификационную категорию</w:t>
              </w:r>
            </w:ins>
          </w:p>
        </w:tc>
      </w:tr>
      <w:tr w:rsidR="00C75767" w:rsidRPr="005538F8" w:rsidTr="00C75767">
        <w:trPr>
          <w:cantSplit/>
          <w:jc w:val="center"/>
          <w:ins w:id="499" w:author="Демченко Елена Викторовна" w:date="2017-05-27T11:38:00Z"/>
        </w:trPr>
        <w:tc>
          <w:tcPr>
            <w:tcW w:w="3176" w:type="pct"/>
            <w:tcBorders>
              <w:top w:val="single" w:sz="6" w:space="0" w:color="auto"/>
              <w:left w:val="single" w:sz="6" w:space="0" w:color="auto"/>
              <w:bottom w:val="single" w:sz="6" w:space="0" w:color="auto"/>
              <w:right w:val="single" w:sz="6" w:space="0" w:color="auto"/>
            </w:tcBorders>
            <w:vAlign w:val="center"/>
          </w:tcPr>
          <w:p w:rsidR="00C75767" w:rsidRPr="00A20C12" w:rsidRDefault="00C75767" w:rsidP="00C75767">
            <w:pPr>
              <w:pStyle w:val="ConsPlusCell"/>
              <w:widowControl/>
              <w:jc w:val="center"/>
              <w:rPr>
                <w:ins w:id="500" w:author="Демченко Елена Викторовна" w:date="2017-05-27T11:38:00Z"/>
                <w:rFonts w:ascii="Times New Roman" w:hAnsi="Times New Roman" w:cs="Times New Roman"/>
                <w:szCs w:val="26"/>
              </w:rPr>
            </w:pPr>
            <w:ins w:id="501" w:author="Демченко Елена Викторовна" w:date="2017-05-27T11:38:00Z">
              <w:r w:rsidRPr="00A20C12">
                <w:rPr>
                  <w:rFonts w:ascii="Times New Roman" w:hAnsi="Times New Roman" w:cs="Times New Roman"/>
                  <w:szCs w:val="26"/>
                </w:rPr>
                <w:t>1</w:t>
              </w:r>
            </w:ins>
          </w:p>
        </w:tc>
        <w:tc>
          <w:tcPr>
            <w:tcW w:w="1824" w:type="pct"/>
            <w:tcBorders>
              <w:top w:val="single" w:sz="6" w:space="0" w:color="auto"/>
              <w:left w:val="single" w:sz="6" w:space="0" w:color="auto"/>
              <w:bottom w:val="single" w:sz="6" w:space="0" w:color="auto"/>
              <w:right w:val="single" w:sz="6" w:space="0" w:color="auto"/>
            </w:tcBorders>
            <w:vAlign w:val="center"/>
          </w:tcPr>
          <w:p w:rsidR="00C75767" w:rsidRPr="00A20C12" w:rsidRDefault="00C75767" w:rsidP="00C75767">
            <w:pPr>
              <w:pStyle w:val="ConsPlusCell"/>
              <w:widowControl/>
              <w:jc w:val="center"/>
              <w:rPr>
                <w:ins w:id="502" w:author="Демченко Елена Викторовна" w:date="2017-05-27T11:38:00Z"/>
                <w:rFonts w:ascii="Times New Roman" w:hAnsi="Times New Roman" w:cs="Times New Roman"/>
                <w:szCs w:val="26"/>
              </w:rPr>
            </w:pPr>
            <w:ins w:id="503" w:author="Демченко Елена Викторовна" w:date="2017-05-27T11:38:00Z">
              <w:r w:rsidRPr="00A20C12">
                <w:rPr>
                  <w:rFonts w:ascii="Times New Roman" w:hAnsi="Times New Roman" w:cs="Times New Roman"/>
                  <w:szCs w:val="26"/>
                </w:rPr>
                <w:t>2</w:t>
              </w:r>
            </w:ins>
          </w:p>
        </w:tc>
      </w:tr>
      <w:tr w:rsidR="00C75767" w:rsidRPr="005538F8" w:rsidTr="00C75767">
        <w:trPr>
          <w:cantSplit/>
          <w:jc w:val="center"/>
          <w:ins w:id="504" w:author="Демченко Елена Викторовна" w:date="2017-05-27T11:38:00Z"/>
        </w:trPr>
        <w:tc>
          <w:tcPr>
            <w:tcW w:w="3176" w:type="pct"/>
            <w:tcBorders>
              <w:top w:val="single" w:sz="6" w:space="0" w:color="auto"/>
              <w:left w:val="single" w:sz="6" w:space="0" w:color="auto"/>
              <w:bottom w:val="single" w:sz="6" w:space="0" w:color="auto"/>
              <w:right w:val="single" w:sz="6" w:space="0" w:color="auto"/>
            </w:tcBorders>
            <w:vAlign w:val="center"/>
          </w:tcPr>
          <w:p w:rsidR="00C75767" w:rsidRPr="005538F8" w:rsidRDefault="00C75767" w:rsidP="00C75767">
            <w:pPr>
              <w:pStyle w:val="ConsPlusCell"/>
              <w:widowControl/>
              <w:rPr>
                <w:ins w:id="505" w:author="Демченко Елена Викторовна" w:date="2017-05-27T11:38:00Z"/>
                <w:rFonts w:ascii="Times New Roman" w:hAnsi="Times New Roman" w:cs="Times New Roman"/>
                <w:sz w:val="26"/>
                <w:szCs w:val="26"/>
              </w:rPr>
            </w:pPr>
            <w:ins w:id="506" w:author="Демченко Елена Викторовна" w:date="2017-05-27T11:38:00Z">
              <w:r>
                <w:rPr>
                  <w:rFonts w:ascii="Times New Roman" w:hAnsi="Times New Roman" w:cs="Times New Roman"/>
                  <w:sz w:val="26"/>
                  <w:szCs w:val="26"/>
                </w:rPr>
                <w:t>Квалификационная категория:</w:t>
              </w:r>
            </w:ins>
          </w:p>
          <w:p w:rsidR="00C75767" w:rsidRPr="005538F8" w:rsidRDefault="00C75767" w:rsidP="00C75767">
            <w:pPr>
              <w:pStyle w:val="ConsPlusCell"/>
              <w:widowControl/>
              <w:rPr>
                <w:ins w:id="507" w:author="Демченко Елена Викторовна" w:date="2017-05-27T11:38:00Z"/>
                <w:rFonts w:ascii="Times New Roman" w:hAnsi="Times New Roman" w:cs="Times New Roman"/>
                <w:sz w:val="26"/>
                <w:szCs w:val="26"/>
              </w:rPr>
            </w:pPr>
            <w:ins w:id="508" w:author="Демченко Елена Викторовна" w:date="2017-05-27T11:38:00Z">
              <w:r w:rsidRPr="005538F8">
                <w:rPr>
                  <w:rFonts w:ascii="Times New Roman" w:hAnsi="Times New Roman" w:cs="Times New Roman"/>
                  <w:sz w:val="26"/>
                  <w:szCs w:val="26"/>
                </w:rPr>
                <w:t xml:space="preserve">высшая категория </w:t>
              </w:r>
            </w:ins>
          </w:p>
          <w:p w:rsidR="00C75767" w:rsidRPr="004F3B9B" w:rsidRDefault="00C75767" w:rsidP="00C75767">
            <w:pPr>
              <w:pStyle w:val="ConsPlusCell"/>
              <w:widowControl/>
              <w:rPr>
                <w:ins w:id="509" w:author="Демченко Елена Викторовна" w:date="2017-05-27T11:38:00Z"/>
                <w:rFonts w:ascii="Times New Roman" w:hAnsi="Times New Roman" w:cs="Times New Roman"/>
                <w:sz w:val="26"/>
                <w:szCs w:val="26"/>
              </w:rPr>
            </w:pPr>
            <w:ins w:id="510" w:author="Демченко Елена Викторовна" w:date="2017-05-27T11:38:00Z">
              <w:r w:rsidRPr="005538F8">
                <w:rPr>
                  <w:rFonts w:ascii="Times New Roman" w:hAnsi="Times New Roman" w:cs="Times New Roman"/>
                  <w:sz w:val="26"/>
                  <w:szCs w:val="26"/>
                </w:rPr>
                <w:t>первая категория</w:t>
              </w:r>
            </w:ins>
          </w:p>
        </w:tc>
        <w:tc>
          <w:tcPr>
            <w:tcW w:w="1824" w:type="pct"/>
            <w:tcBorders>
              <w:top w:val="single" w:sz="6" w:space="0" w:color="auto"/>
              <w:left w:val="single" w:sz="6" w:space="0" w:color="auto"/>
              <w:bottom w:val="single" w:sz="6" w:space="0" w:color="auto"/>
              <w:right w:val="single" w:sz="6" w:space="0" w:color="auto"/>
            </w:tcBorders>
            <w:vAlign w:val="center"/>
          </w:tcPr>
          <w:p w:rsidR="00C75767" w:rsidRPr="005538F8" w:rsidRDefault="00C75767" w:rsidP="00C75767">
            <w:pPr>
              <w:pStyle w:val="ConsPlusCell"/>
              <w:widowControl/>
              <w:jc w:val="center"/>
              <w:rPr>
                <w:ins w:id="511" w:author="Демченко Елена Викторовна" w:date="2017-05-27T11:38:00Z"/>
                <w:rFonts w:ascii="Times New Roman" w:hAnsi="Times New Roman" w:cs="Times New Roman"/>
                <w:sz w:val="26"/>
                <w:szCs w:val="26"/>
              </w:rPr>
            </w:pPr>
          </w:p>
          <w:p w:rsidR="00C75767" w:rsidRPr="005538F8" w:rsidRDefault="00C75767" w:rsidP="00C75767">
            <w:pPr>
              <w:pStyle w:val="ConsPlusCell"/>
              <w:widowControl/>
              <w:jc w:val="center"/>
              <w:rPr>
                <w:ins w:id="512" w:author="Демченко Елена Викторовна" w:date="2017-05-27T11:38:00Z"/>
                <w:rFonts w:ascii="Times New Roman" w:hAnsi="Times New Roman" w:cs="Times New Roman"/>
                <w:sz w:val="26"/>
                <w:szCs w:val="26"/>
              </w:rPr>
            </w:pPr>
            <w:ins w:id="513" w:author="Демченко Елена Викторовна" w:date="2017-05-27T11:38:00Z">
              <w:r w:rsidRPr="005538F8">
                <w:rPr>
                  <w:rFonts w:ascii="Times New Roman" w:hAnsi="Times New Roman" w:cs="Times New Roman"/>
                  <w:sz w:val="26"/>
                  <w:szCs w:val="26"/>
                </w:rPr>
                <w:t>0,</w:t>
              </w:r>
              <w:r>
                <w:rPr>
                  <w:rFonts w:ascii="Times New Roman" w:hAnsi="Times New Roman" w:cs="Times New Roman"/>
                  <w:sz w:val="26"/>
                  <w:szCs w:val="26"/>
                </w:rPr>
                <w:t>20</w:t>
              </w:r>
            </w:ins>
          </w:p>
          <w:p w:rsidR="00C75767" w:rsidRPr="005538F8" w:rsidRDefault="00C75767" w:rsidP="00C75767">
            <w:pPr>
              <w:pStyle w:val="ConsPlusCell"/>
              <w:widowControl/>
              <w:jc w:val="center"/>
              <w:rPr>
                <w:ins w:id="514" w:author="Демченко Елена Викторовна" w:date="2017-05-27T11:38:00Z"/>
                <w:rFonts w:ascii="Times New Roman" w:hAnsi="Times New Roman" w:cs="Times New Roman"/>
                <w:sz w:val="26"/>
                <w:szCs w:val="26"/>
              </w:rPr>
            </w:pPr>
            <w:ins w:id="515" w:author="Демченко Елена Викторовна" w:date="2017-05-27T11:38:00Z">
              <w:r w:rsidRPr="005538F8">
                <w:rPr>
                  <w:rFonts w:ascii="Times New Roman" w:hAnsi="Times New Roman" w:cs="Times New Roman"/>
                  <w:sz w:val="26"/>
                  <w:szCs w:val="26"/>
                </w:rPr>
                <w:t>0,</w:t>
              </w:r>
              <w:r>
                <w:rPr>
                  <w:rFonts w:ascii="Times New Roman" w:hAnsi="Times New Roman" w:cs="Times New Roman"/>
                  <w:sz w:val="26"/>
                  <w:szCs w:val="26"/>
                </w:rPr>
                <w:t>1</w:t>
              </w:r>
              <w:r w:rsidRPr="005538F8">
                <w:rPr>
                  <w:rFonts w:ascii="Times New Roman" w:hAnsi="Times New Roman" w:cs="Times New Roman"/>
                  <w:sz w:val="26"/>
                  <w:szCs w:val="26"/>
                </w:rPr>
                <w:t>0</w:t>
              </w:r>
            </w:ins>
          </w:p>
          <w:p w:rsidR="00C75767" w:rsidRPr="00096A1B" w:rsidRDefault="00C75767" w:rsidP="00C75767">
            <w:pPr>
              <w:pStyle w:val="ConsPlusCell"/>
              <w:widowControl/>
              <w:rPr>
                <w:ins w:id="516" w:author="Демченко Елена Викторовна" w:date="2017-05-27T11:38:00Z"/>
                <w:rFonts w:ascii="Times New Roman" w:hAnsi="Times New Roman" w:cs="Times New Roman"/>
                <w:strike/>
                <w:color w:val="FF0000"/>
                <w:sz w:val="26"/>
                <w:szCs w:val="26"/>
              </w:rPr>
            </w:pPr>
          </w:p>
        </w:tc>
      </w:tr>
    </w:tbl>
    <w:p w:rsidR="00C75767" w:rsidRPr="00531834" w:rsidRDefault="00C75767" w:rsidP="00C75767">
      <w:pPr>
        <w:widowControl w:val="0"/>
        <w:autoSpaceDE w:val="0"/>
        <w:autoSpaceDN w:val="0"/>
        <w:jc w:val="center"/>
        <w:rPr>
          <w:ins w:id="517" w:author="Демченко Елена Викторовна" w:date="2017-05-27T11:38:00Z"/>
          <w:sz w:val="28"/>
          <w:szCs w:val="28"/>
        </w:rPr>
      </w:pPr>
    </w:p>
    <w:p w:rsidR="00C75767" w:rsidRPr="0074385F" w:rsidRDefault="00C75767" w:rsidP="00C75767">
      <w:pPr>
        <w:widowControl w:val="0"/>
        <w:autoSpaceDE w:val="0"/>
        <w:autoSpaceDN w:val="0"/>
        <w:ind w:firstLine="709"/>
        <w:jc w:val="both"/>
        <w:rPr>
          <w:ins w:id="518" w:author="Демченко Елена Викторовна" w:date="2017-05-27T11:38:00Z"/>
          <w:sz w:val="26"/>
          <w:szCs w:val="26"/>
        </w:rPr>
      </w:pPr>
      <w:ins w:id="519" w:author="Демченко Елена Викторовна" w:date="2017-05-27T11:38:00Z">
        <w:r w:rsidRPr="0074385F">
          <w:rPr>
            <w:sz w:val="26"/>
            <w:szCs w:val="26"/>
          </w:rPr>
          <w:t xml:space="preserve">20.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w:t>
        </w:r>
      </w:ins>
      <w:r w:rsidRPr="0074385F">
        <w:rPr>
          <w:sz w:val="26"/>
          <w:szCs w:val="26"/>
        </w:rPr>
        <w:t>учреждения</w:t>
      </w:r>
      <w:ins w:id="520" w:author="Демченко Елена Викторовна" w:date="2017-05-27T11:38:00Z">
        <w:r w:rsidRPr="0074385F">
          <w:rPr>
            <w:sz w:val="26"/>
            <w:szCs w:val="26"/>
          </w:rPr>
          <w:t>.</w:t>
        </w:r>
      </w:ins>
    </w:p>
    <w:p w:rsidR="00C75767" w:rsidRPr="0074385F" w:rsidRDefault="00C75767" w:rsidP="00C75767">
      <w:pPr>
        <w:widowControl w:val="0"/>
        <w:autoSpaceDE w:val="0"/>
        <w:autoSpaceDN w:val="0"/>
        <w:ind w:firstLine="708"/>
        <w:jc w:val="both"/>
        <w:rPr>
          <w:ins w:id="521" w:author="Демченко Елена Викторовна" w:date="2017-05-27T11:38:00Z"/>
          <w:sz w:val="26"/>
          <w:szCs w:val="26"/>
        </w:rPr>
      </w:pPr>
      <w:proofErr w:type="gramStart"/>
      <w:ins w:id="522" w:author="Демченко Елена Викторовна" w:date="2017-05-27T11:38:00Z">
        <w:r w:rsidRPr="0074385F">
          <w:rPr>
            <w:sz w:val="26"/>
            <w:szCs w:val="26"/>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w:t>
        </w:r>
        <w:r w:rsidRPr="00531834">
          <w:rPr>
            <w:sz w:val="28"/>
            <w:szCs w:val="28"/>
          </w:rPr>
          <w:t xml:space="preserve"> труде Российской Федерации, </w:t>
        </w:r>
        <w:r w:rsidRPr="0074385F">
          <w:rPr>
            <w:sz w:val="26"/>
            <w:szCs w:val="26"/>
          </w:rPr>
          <w:t xml:space="preserve">СССР, РСФСР указан в </w:t>
        </w:r>
        <w:r w:rsidRPr="0074385F">
          <w:rPr>
            <w:sz w:val="26"/>
            <w:szCs w:val="26"/>
          </w:rPr>
          <w:fldChar w:fldCharType="begin"/>
        </w:r>
        <w:r w:rsidRPr="0074385F">
          <w:rPr>
            <w:sz w:val="26"/>
            <w:szCs w:val="26"/>
          </w:rPr>
          <w:instrText xml:space="preserve"> HYPERLINK \l "P407" </w:instrText>
        </w:r>
        <w:r w:rsidRPr="0074385F">
          <w:rPr>
            <w:sz w:val="26"/>
            <w:szCs w:val="26"/>
          </w:rPr>
          <w:fldChar w:fldCharType="separate"/>
        </w:r>
        <w:r w:rsidRPr="0074385F">
          <w:rPr>
            <w:sz w:val="26"/>
            <w:szCs w:val="26"/>
          </w:rPr>
          <w:t xml:space="preserve">таблице </w:t>
        </w:r>
        <w:r w:rsidRPr="0074385F">
          <w:rPr>
            <w:sz w:val="26"/>
            <w:szCs w:val="26"/>
          </w:rPr>
          <w:fldChar w:fldCharType="end"/>
        </w:r>
      </w:ins>
      <w:r w:rsidRPr="0074385F">
        <w:rPr>
          <w:sz w:val="26"/>
          <w:szCs w:val="26"/>
        </w:rPr>
        <w:t>7</w:t>
      </w:r>
      <w:ins w:id="523" w:author="Демченко Елена Викторовна" w:date="2017-05-27T11:38:00Z">
        <w:r w:rsidRPr="0074385F">
          <w:rPr>
            <w:sz w:val="26"/>
            <w:szCs w:val="26"/>
          </w:rPr>
          <w:t xml:space="preserve"> настоящего Положения.</w:t>
        </w:r>
        <w:proofErr w:type="gramEnd"/>
      </w:ins>
    </w:p>
    <w:p w:rsidR="00C75767" w:rsidRPr="0074385F" w:rsidRDefault="00C75767" w:rsidP="00C75767">
      <w:pPr>
        <w:widowControl w:val="0"/>
        <w:autoSpaceDE w:val="0"/>
        <w:autoSpaceDN w:val="0"/>
        <w:jc w:val="right"/>
        <w:rPr>
          <w:ins w:id="524" w:author="Демченко Елена Викторовна" w:date="2017-05-27T11:38:00Z"/>
          <w:sz w:val="26"/>
          <w:szCs w:val="26"/>
        </w:rPr>
      </w:pPr>
    </w:p>
    <w:p w:rsidR="00C75767" w:rsidRPr="0074385F" w:rsidRDefault="00C75767" w:rsidP="00C75767">
      <w:pPr>
        <w:widowControl w:val="0"/>
        <w:autoSpaceDE w:val="0"/>
        <w:autoSpaceDN w:val="0"/>
        <w:jc w:val="right"/>
        <w:rPr>
          <w:ins w:id="525" w:author="Демченко Елена Викторовна" w:date="2017-05-27T11:38:00Z"/>
          <w:sz w:val="26"/>
          <w:szCs w:val="26"/>
        </w:rPr>
      </w:pPr>
      <w:ins w:id="526" w:author="Демченко Елена Викторовна" w:date="2017-05-27T11:38:00Z">
        <w:r w:rsidRPr="0074385F">
          <w:rPr>
            <w:sz w:val="26"/>
            <w:szCs w:val="26"/>
          </w:rPr>
          <w:t xml:space="preserve">Таблица </w:t>
        </w:r>
      </w:ins>
      <w:r w:rsidRPr="0074385F">
        <w:rPr>
          <w:sz w:val="26"/>
          <w:szCs w:val="26"/>
        </w:rPr>
        <w:t>7</w:t>
      </w:r>
    </w:p>
    <w:p w:rsidR="00C75767" w:rsidRPr="0074385F" w:rsidRDefault="00C75767" w:rsidP="00C75767">
      <w:pPr>
        <w:widowControl w:val="0"/>
        <w:autoSpaceDE w:val="0"/>
        <w:autoSpaceDN w:val="0"/>
        <w:jc w:val="right"/>
        <w:rPr>
          <w:ins w:id="527" w:author="Демченко Елена Викторовна" w:date="2017-05-27T11:38:00Z"/>
          <w:sz w:val="26"/>
          <w:szCs w:val="26"/>
        </w:rPr>
      </w:pPr>
    </w:p>
    <w:p w:rsidR="00C75767" w:rsidRPr="0074385F" w:rsidRDefault="00C75767" w:rsidP="00C75767">
      <w:pPr>
        <w:widowControl w:val="0"/>
        <w:autoSpaceDE w:val="0"/>
        <w:autoSpaceDN w:val="0"/>
        <w:jc w:val="center"/>
        <w:rPr>
          <w:ins w:id="528" w:author="Демченко Елена Викторовна" w:date="2017-05-27T11:38:00Z"/>
          <w:sz w:val="26"/>
          <w:szCs w:val="26"/>
        </w:rPr>
      </w:pPr>
      <w:proofErr w:type="gramStart"/>
      <w:ins w:id="529" w:author="Демченко Елена Викторовна" w:date="2017-05-27T11:38:00Z">
        <w:r w:rsidRPr="0074385F">
          <w:rPr>
            <w:sz w:val="26"/>
            <w:szCs w:val="26"/>
          </w:rPr>
          <w:t>Размер коэффициента за государственные награды (ордена,</w:t>
        </w:r>
        <w:proofErr w:type="gramEnd"/>
      </w:ins>
    </w:p>
    <w:p w:rsidR="00C75767" w:rsidRPr="0074385F" w:rsidRDefault="00C75767" w:rsidP="00C75767">
      <w:pPr>
        <w:widowControl w:val="0"/>
        <w:autoSpaceDE w:val="0"/>
        <w:autoSpaceDN w:val="0"/>
        <w:jc w:val="center"/>
        <w:rPr>
          <w:ins w:id="530" w:author="Демченко Елена Викторовна" w:date="2017-05-27T11:38:00Z"/>
          <w:sz w:val="26"/>
          <w:szCs w:val="26"/>
        </w:rPr>
      </w:pPr>
      <w:ins w:id="531" w:author="Демченко Елена Викторовна" w:date="2017-05-27T11:38:00Z">
        <w:r w:rsidRPr="0074385F">
          <w:rPr>
            <w:sz w:val="26"/>
            <w:szCs w:val="26"/>
          </w:rPr>
          <w:t>медали, знаки, почетные звания, спортивные звания, почетные</w:t>
        </w:r>
      </w:ins>
    </w:p>
    <w:p w:rsidR="00C75767" w:rsidRPr="0074385F" w:rsidRDefault="00C75767" w:rsidP="00C75767">
      <w:pPr>
        <w:widowControl w:val="0"/>
        <w:autoSpaceDE w:val="0"/>
        <w:autoSpaceDN w:val="0"/>
        <w:jc w:val="center"/>
        <w:rPr>
          <w:ins w:id="532" w:author="Демченко Елена Викторовна" w:date="2017-05-27T11:38:00Z"/>
          <w:sz w:val="26"/>
          <w:szCs w:val="26"/>
        </w:rPr>
      </w:pPr>
      <w:ins w:id="533" w:author="Демченко Елена Викторовна" w:date="2017-05-27T11:38:00Z">
        <w:r w:rsidRPr="0074385F">
          <w:rPr>
            <w:sz w:val="26"/>
            <w:szCs w:val="26"/>
          </w:rPr>
          <w:t>грамоты) Российской Федерации, СССР, РСФСР, за награды и почетные звания Ханты-Мансийского автономного округа – Югры,</w:t>
        </w:r>
      </w:ins>
    </w:p>
    <w:p w:rsidR="00C75767" w:rsidRPr="0074385F" w:rsidRDefault="00C75767" w:rsidP="00C75767">
      <w:pPr>
        <w:widowControl w:val="0"/>
        <w:autoSpaceDE w:val="0"/>
        <w:autoSpaceDN w:val="0"/>
        <w:jc w:val="center"/>
        <w:rPr>
          <w:ins w:id="534" w:author="Демченко Елена Викторовна" w:date="2017-05-27T11:38:00Z"/>
          <w:sz w:val="26"/>
          <w:szCs w:val="26"/>
        </w:rPr>
      </w:pPr>
      <w:ins w:id="535" w:author="Демченко Елена Викторовна" w:date="2017-05-27T11:38:00Z">
        <w:r w:rsidRPr="0074385F">
          <w:rPr>
            <w:sz w:val="26"/>
            <w:szCs w:val="26"/>
          </w:rPr>
          <w:t xml:space="preserve">за ведомственные знаки отличия в труде Российской Федерации, </w:t>
        </w:r>
        <w:r w:rsidRPr="0074385F">
          <w:rPr>
            <w:sz w:val="26"/>
            <w:szCs w:val="26"/>
          </w:rPr>
          <w:br/>
          <w:t>СССР, РСФСР</w:t>
        </w:r>
      </w:ins>
    </w:p>
    <w:p w:rsidR="00C75767" w:rsidRPr="0074385F" w:rsidRDefault="00C75767" w:rsidP="00C75767">
      <w:pPr>
        <w:widowControl w:val="0"/>
        <w:autoSpaceDE w:val="0"/>
        <w:autoSpaceDN w:val="0"/>
        <w:jc w:val="center"/>
        <w:rPr>
          <w:ins w:id="536" w:author="Демченко Елена Викторовна" w:date="2017-05-27T11:38:00Z"/>
          <w:sz w:val="26"/>
          <w:szCs w:val="26"/>
        </w:rPr>
      </w:pPr>
    </w:p>
    <w:p w:rsidR="00C75767" w:rsidRPr="0074385F" w:rsidRDefault="00C75767" w:rsidP="00C75767">
      <w:pPr>
        <w:widowControl w:val="0"/>
        <w:autoSpaceDE w:val="0"/>
        <w:autoSpaceDN w:val="0"/>
        <w:rPr>
          <w:ins w:id="537" w:author="Демченко Елена Викторовна" w:date="2017-05-27T11:38:00Z"/>
          <w:sz w:val="26"/>
          <w:szCs w:val="26"/>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3572"/>
      </w:tblGrid>
      <w:tr w:rsidR="00C75767" w:rsidRPr="00531834" w:rsidTr="00C75767">
        <w:trPr>
          <w:ins w:id="538" w:author="Демченко Елена Викторовна" w:date="2017-05-27T11:38:00Z"/>
        </w:trPr>
        <w:tc>
          <w:tcPr>
            <w:tcW w:w="5591" w:type="dxa"/>
            <w:vAlign w:val="center"/>
          </w:tcPr>
          <w:p w:rsidR="00C75767" w:rsidRPr="00531834" w:rsidRDefault="00C75767" w:rsidP="00C75767">
            <w:pPr>
              <w:widowControl w:val="0"/>
              <w:autoSpaceDE w:val="0"/>
              <w:autoSpaceDN w:val="0"/>
              <w:jc w:val="center"/>
              <w:rPr>
                <w:ins w:id="539" w:author="Демченко Елена Викторовна" w:date="2017-05-27T11:38:00Z"/>
              </w:rPr>
            </w:pPr>
            <w:ins w:id="540" w:author="Демченко Елена Викторовна" w:date="2017-05-27T11:38:00Z">
              <w:r w:rsidRPr="00531834">
                <w:t>Основание для установления коэффициента</w:t>
              </w:r>
            </w:ins>
          </w:p>
        </w:tc>
        <w:tc>
          <w:tcPr>
            <w:tcW w:w="3572" w:type="dxa"/>
            <w:vAlign w:val="center"/>
          </w:tcPr>
          <w:p w:rsidR="00C75767" w:rsidRPr="00531834" w:rsidRDefault="00C75767" w:rsidP="00C75767">
            <w:pPr>
              <w:widowControl w:val="0"/>
              <w:autoSpaceDE w:val="0"/>
              <w:autoSpaceDN w:val="0"/>
              <w:jc w:val="center"/>
              <w:rPr>
                <w:ins w:id="541" w:author="Демченко Елена Викторовна" w:date="2017-05-27T11:38:00Z"/>
              </w:rPr>
            </w:pPr>
            <w:proofErr w:type="gramStart"/>
            <w:ins w:id="542" w:author="Демченко Елена Викторовна" w:date="2017-05-27T11:38:00Z">
              <w:r w:rsidRPr="00531834">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ins>
          </w:p>
        </w:tc>
      </w:tr>
      <w:tr w:rsidR="00C75767" w:rsidRPr="00531834" w:rsidTr="00C75767">
        <w:trPr>
          <w:ins w:id="543" w:author="Демченко Елена Викторовна" w:date="2017-05-27T11:38:00Z"/>
        </w:trPr>
        <w:tc>
          <w:tcPr>
            <w:tcW w:w="5591" w:type="dxa"/>
            <w:vAlign w:val="center"/>
          </w:tcPr>
          <w:p w:rsidR="00C75767" w:rsidRPr="00531834" w:rsidRDefault="00C75767" w:rsidP="00C75767">
            <w:pPr>
              <w:widowControl w:val="0"/>
              <w:autoSpaceDE w:val="0"/>
              <w:autoSpaceDN w:val="0"/>
              <w:jc w:val="center"/>
              <w:rPr>
                <w:ins w:id="544" w:author="Демченко Елена Викторовна" w:date="2017-05-27T11:38:00Z"/>
              </w:rPr>
            </w:pPr>
            <w:ins w:id="545" w:author="Демченко Елена Викторовна" w:date="2017-05-27T11:38:00Z">
              <w:r w:rsidRPr="00531834">
                <w:t>1</w:t>
              </w:r>
            </w:ins>
          </w:p>
        </w:tc>
        <w:tc>
          <w:tcPr>
            <w:tcW w:w="3572" w:type="dxa"/>
            <w:vAlign w:val="center"/>
          </w:tcPr>
          <w:p w:rsidR="00C75767" w:rsidRPr="00531834" w:rsidRDefault="00C75767" w:rsidP="00C75767">
            <w:pPr>
              <w:widowControl w:val="0"/>
              <w:autoSpaceDE w:val="0"/>
              <w:autoSpaceDN w:val="0"/>
              <w:jc w:val="center"/>
              <w:rPr>
                <w:ins w:id="546" w:author="Демченко Елена Викторовна" w:date="2017-05-27T11:38:00Z"/>
              </w:rPr>
            </w:pPr>
            <w:ins w:id="547" w:author="Демченко Елена Викторовна" w:date="2017-05-27T11:38:00Z">
              <w:r w:rsidRPr="00531834">
                <w:t>2</w:t>
              </w:r>
            </w:ins>
          </w:p>
        </w:tc>
      </w:tr>
      <w:tr w:rsidR="00C75767" w:rsidRPr="00531834" w:rsidTr="00C75767">
        <w:trPr>
          <w:ins w:id="548"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549" w:author="Демченко Елена Викторовна" w:date="2017-05-27T11:38:00Z"/>
                <w:sz w:val="26"/>
                <w:szCs w:val="26"/>
              </w:rPr>
            </w:pPr>
            <w:proofErr w:type="gramStart"/>
            <w:ins w:id="550" w:author="Демченко Елена Викторовна" w:date="2017-05-27T11:38:00Z">
              <w:r w:rsidRPr="00716A8E">
                <w:rPr>
                  <w:sz w:val="26"/>
                  <w:szCs w:val="26"/>
                </w:rPr>
                <w:t>Государственные награды (ордена, медали, знаки, почетные звания,  почетные грамоты) Российской Федерации, СССР, РСФСР,</w:t>
              </w:r>
            </w:ins>
            <w:r w:rsidRPr="00716A8E">
              <w:rPr>
                <w:sz w:val="26"/>
                <w:szCs w:val="26"/>
              </w:rPr>
              <w:t xml:space="preserve"> </w:t>
            </w:r>
            <w:ins w:id="551" w:author="Демченко Елена Викторовна" w:date="2017-05-27T11:38:00Z">
              <w:r w:rsidRPr="00716A8E">
                <w:rPr>
                  <w:sz w:val="26"/>
                  <w:szCs w:val="26"/>
                </w:rPr>
                <w:t>в том числе:</w:t>
              </w:r>
              <w:proofErr w:type="gramEnd"/>
            </w:ins>
          </w:p>
        </w:tc>
        <w:tc>
          <w:tcPr>
            <w:tcW w:w="3572" w:type="dxa"/>
            <w:vAlign w:val="center"/>
          </w:tcPr>
          <w:p w:rsidR="00C75767" w:rsidRPr="00F07835" w:rsidRDefault="00C75767" w:rsidP="00C75767">
            <w:pPr>
              <w:widowControl w:val="0"/>
              <w:autoSpaceDE w:val="0"/>
              <w:autoSpaceDN w:val="0"/>
              <w:jc w:val="center"/>
              <w:rPr>
                <w:ins w:id="552" w:author="Демченко Елена Викторовна" w:date="2017-05-27T11:38:00Z"/>
                <w:strike/>
                <w:rPrChange w:id="553" w:author="Демченко Елена Викторовна" w:date="2017-05-27T12:29:00Z">
                  <w:rPr>
                    <w:ins w:id="554" w:author="Демченко Елена Викторовна" w:date="2017-05-27T11:38:00Z"/>
                  </w:rPr>
                </w:rPrChange>
              </w:rPr>
            </w:pPr>
          </w:p>
        </w:tc>
      </w:tr>
      <w:tr w:rsidR="00C75767" w:rsidRPr="00531834" w:rsidTr="00C75767">
        <w:trPr>
          <w:ins w:id="555"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556" w:author="Демченко Елена Викторовна" w:date="2017-05-27T11:38:00Z"/>
                <w:sz w:val="26"/>
                <w:szCs w:val="26"/>
              </w:rPr>
            </w:pPr>
            <w:ins w:id="557" w:author="Демченко Елена Викторовна" w:date="2017-05-27T11:38:00Z">
              <w:r w:rsidRPr="00716A8E">
                <w:rPr>
                  <w:sz w:val="26"/>
                  <w:szCs w:val="26"/>
                </w:rPr>
                <w:t>ордена, медали, знаки</w:t>
              </w:r>
            </w:ins>
          </w:p>
        </w:tc>
        <w:tc>
          <w:tcPr>
            <w:tcW w:w="3572" w:type="dxa"/>
            <w:vAlign w:val="center"/>
          </w:tcPr>
          <w:p w:rsidR="00C75767" w:rsidRPr="00874079" w:rsidRDefault="00C75767" w:rsidP="00C75767">
            <w:pPr>
              <w:widowControl w:val="0"/>
              <w:autoSpaceDE w:val="0"/>
              <w:autoSpaceDN w:val="0"/>
              <w:jc w:val="center"/>
              <w:rPr>
                <w:ins w:id="558" w:author="Демченко Елена Викторовна" w:date="2017-05-27T11:38:00Z"/>
              </w:rPr>
            </w:pPr>
            <w:ins w:id="559" w:author="Демченко Елена Викторовна" w:date="2017-05-27T11:38:00Z">
              <w:r w:rsidRPr="00874079">
                <w:t>0,20</w:t>
              </w:r>
            </w:ins>
          </w:p>
        </w:tc>
      </w:tr>
      <w:tr w:rsidR="00C75767" w:rsidRPr="00531834" w:rsidTr="00C75767">
        <w:trPr>
          <w:ins w:id="560"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561" w:author="Демченко Елена Викторовна" w:date="2017-05-27T11:38:00Z"/>
                <w:sz w:val="26"/>
                <w:szCs w:val="26"/>
              </w:rPr>
            </w:pPr>
            <w:ins w:id="562" w:author="Демченко Елена Викторовна" w:date="2017-05-27T11:38:00Z">
              <w:r w:rsidRPr="00716A8E">
                <w:rPr>
                  <w:sz w:val="26"/>
                  <w:szCs w:val="26"/>
                </w:rPr>
                <w:t>«Лауреат премий Президента Российской Федерации», «Лауреат премий Правительства Российской Федерации»</w:t>
              </w:r>
            </w:ins>
          </w:p>
        </w:tc>
        <w:tc>
          <w:tcPr>
            <w:tcW w:w="3572" w:type="dxa"/>
            <w:vAlign w:val="center"/>
          </w:tcPr>
          <w:p w:rsidR="00C75767" w:rsidRPr="00F16077" w:rsidRDefault="00C75767" w:rsidP="00C75767">
            <w:pPr>
              <w:widowControl w:val="0"/>
              <w:autoSpaceDE w:val="0"/>
              <w:autoSpaceDN w:val="0"/>
              <w:jc w:val="center"/>
              <w:rPr>
                <w:ins w:id="563" w:author="Демченко Елена Викторовна" w:date="2017-05-27T11:38:00Z"/>
                <w:rPrChange w:id="564" w:author="Демченко Елена Викторовна" w:date="2017-06-19T18:47:00Z">
                  <w:rPr>
                    <w:ins w:id="565" w:author="Демченко Елена Викторовна" w:date="2017-05-27T11:38:00Z"/>
                    <w:color w:val="FF0000"/>
                  </w:rPr>
                </w:rPrChange>
              </w:rPr>
            </w:pPr>
            <w:ins w:id="566" w:author="Демченко Елена Викторовна" w:date="2017-06-19T18:47:00Z">
              <w:r w:rsidRPr="00F16077">
                <w:rPr>
                  <w:rPrChange w:id="567" w:author="Демченко Елена Викторовна" w:date="2017-06-19T18:47:00Z">
                    <w:rPr>
                      <w:color w:val="FF0000"/>
                    </w:rPr>
                  </w:rPrChange>
                </w:rPr>
                <w:t>0,15</w:t>
              </w:r>
            </w:ins>
          </w:p>
        </w:tc>
      </w:tr>
      <w:tr w:rsidR="00C75767" w:rsidRPr="00531834" w:rsidTr="00C75767">
        <w:trPr>
          <w:ins w:id="568"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569" w:author="Демченко Елена Викторовна" w:date="2017-05-27T11:38:00Z"/>
                <w:sz w:val="26"/>
                <w:szCs w:val="26"/>
              </w:rPr>
            </w:pPr>
            <w:ins w:id="570" w:author="Демченко Елена Викторовна" w:date="2017-05-27T11:38:00Z">
              <w:r w:rsidRPr="00716A8E">
                <w:rPr>
                  <w:sz w:val="26"/>
                  <w:szCs w:val="26"/>
                </w:rPr>
                <w:t>Награды и почетные звания Ханты-Мансийского автономного округа – Югры, в том числе:</w:t>
              </w:r>
            </w:ins>
          </w:p>
        </w:tc>
        <w:tc>
          <w:tcPr>
            <w:tcW w:w="3572" w:type="dxa"/>
            <w:vAlign w:val="center"/>
          </w:tcPr>
          <w:p w:rsidR="00C75767" w:rsidRPr="007E3D2E" w:rsidRDefault="00C75767" w:rsidP="00C75767">
            <w:pPr>
              <w:widowControl w:val="0"/>
              <w:autoSpaceDE w:val="0"/>
              <w:autoSpaceDN w:val="0"/>
              <w:jc w:val="center"/>
              <w:rPr>
                <w:ins w:id="571" w:author="Демченко Елена Викторовна" w:date="2017-05-27T11:38:00Z"/>
              </w:rPr>
            </w:pPr>
          </w:p>
        </w:tc>
      </w:tr>
      <w:tr w:rsidR="00C75767" w:rsidRPr="00531834" w:rsidTr="00C75767">
        <w:trPr>
          <w:ins w:id="572"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573" w:author="Демченко Елена Викторовна" w:date="2017-05-27T11:38:00Z"/>
                <w:sz w:val="26"/>
                <w:szCs w:val="26"/>
              </w:rPr>
            </w:pPr>
            <w:ins w:id="574" w:author="Демченко Елена Викторовна" w:date="2017-05-27T11:38:00Z">
              <w:r w:rsidRPr="00716A8E">
                <w:rPr>
                  <w:sz w:val="26"/>
                  <w:szCs w:val="26"/>
                </w:rPr>
                <w:t>медали, знаки</w:t>
              </w:r>
            </w:ins>
          </w:p>
        </w:tc>
        <w:tc>
          <w:tcPr>
            <w:tcW w:w="3572" w:type="dxa"/>
            <w:vAlign w:val="center"/>
          </w:tcPr>
          <w:p w:rsidR="00C75767" w:rsidRPr="00F16077" w:rsidRDefault="00C75767" w:rsidP="00C75767">
            <w:pPr>
              <w:widowControl w:val="0"/>
              <w:autoSpaceDE w:val="0"/>
              <w:autoSpaceDN w:val="0"/>
              <w:jc w:val="center"/>
              <w:rPr>
                <w:ins w:id="575" w:author="Демченко Елена Викторовна" w:date="2017-05-27T11:38:00Z"/>
                <w:rPrChange w:id="576" w:author="Демченко Елена Викторовна" w:date="2017-06-19T18:47:00Z">
                  <w:rPr>
                    <w:ins w:id="577" w:author="Демченко Елена Викторовна" w:date="2017-05-27T11:38:00Z"/>
                    <w:color w:val="FF0000"/>
                  </w:rPr>
                </w:rPrChange>
              </w:rPr>
            </w:pPr>
            <w:ins w:id="578" w:author="Демченко Елена Викторовна" w:date="2017-05-27T11:38:00Z">
              <w:r w:rsidRPr="00F16077">
                <w:rPr>
                  <w:rPrChange w:id="579" w:author="Демченко Елена Викторовна" w:date="2017-06-19T18:47:00Z">
                    <w:rPr>
                      <w:color w:val="FF0000"/>
                    </w:rPr>
                  </w:rPrChange>
                </w:rPr>
                <w:t>0,15</w:t>
              </w:r>
            </w:ins>
          </w:p>
        </w:tc>
      </w:tr>
      <w:tr w:rsidR="00C75767" w:rsidRPr="00531834" w:rsidTr="00C75767">
        <w:trPr>
          <w:ins w:id="580"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581" w:author="Демченко Елена Викторовна" w:date="2017-05-27T11:38:00Z"/>
                <w:sz w:val="26"/>
                <w:szCs w:val="26"/>
              </w:rPr>
            </w:pPr>
            <w:ins w:id="582" w:author="Демченко Елена Викторовна" w:date="2017-05-27T11:38:00Z">
              <w:r w:rsidRPr="00716A8E">
                <w:rPr>
                  <w:sz w:val="26"/>
                  <w:szCs w:val="26"/>
                </w:rPr>
                <w:t>почетные звания</w:t>
              </w:r>
            </w:ins>
          </w:p>
        </w:tc>
        <w:tc>
          <w:tcPr>
            <w:tcW w:w="3572" w:type="dxa"/>
            <w:vAlign w:val="center"/>
          </w:tcPr>
          <w:p w:rsidR="00C75767" w:rsidRPr="007E3D2E" w:rsidRDefault="00C75767" w:rsidP="00C75767">
            <w:pPr>
              <w:widowControl w:val="0"/>
              <w:autoSpaceDE w:val="0"/>
              <w:autoSpaceDN w:val="0"/>
              <w:jc w:val="center"/>
              <w:rPr>
                <w:ins w:id="583" w:author="Демченко Елена Викторовна" w:date="2017-05-27T11:38:00Z"/>
              </w:rPr>
            </w:pPr>
            <w:ins w:id="584" w:author="Демченко Елена Викторовна" w:date="2017-05-27T11:38:00Z">
              <w:r w:rsidRPr="007E3D2E">
                <w:t>0,15</w:t>
              </w:r>
            </w:ins>
          </w:p>
        </w:tc>
      </w:tr>
      <w:tr w:rsidR="00C75767" w:rsidRPr="00531834" w:rsidTr="00C75767">
        <w:trPr>
          <w:ins w:id="585"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586" w:author="Демченко Елена Викторовна" w:date="2017-05-27T11:38:00Z"/>
                <w:sz w:val="26"/>
                <w:szCs w:val="26"/>
              </w:rPr>
            </w:pPr>
            <w:ins w:id="587" w:author="Демченко Елена Викторовна" w:date="2017-05-27T11:38:00Z">
              <w:r w:rsidRPr="00716A8E">
                <w:rPr>
                  <w:sz w:val="26"/>
                  <w:szCs w:val="26"/>
                </w:rPr>
                <w:t>почетные грамоты Губернатора Ханты-Мансийского автономного округа – Югры</w:t>
              </w:r>
            </w:ins>
          </w:p>
        </w:tc>
        <w:tc>
          <w:tcPr>
            <w:tcW w:w="3572" w:type="dxa"/>
            <w:vAlign w:val="center"/>
          </w:tcPr>
          <w:p w:rsidR="00C75767" w:rsidRPr="007E3D2E" w:rsidRDefault="00C75767" w:rsidP="00C75767">
            <w:pPr>
              <w:widowControl w:val="0"/>
              <w:autoSpaceDE w:val="0"/>
              <w:autoSpaceDN w:val="0"/>
              <w:jc w:val="center"/>
              <w:rPr>
                <w:ins w:id="588" w:author="Демченко Елена Викторовна" w:date="2017-05-27T11:38:00Z"/>
              </w:rPr>
            </w:pPr>
            <w:ins w:id="589" w:author="Демченко Елена Викторовна" w:date="2017-05-27T11:38:00Z">
              <w:r w:rsidRPr="007E3D2E">
                <w:t>0,05</w:t>
              </w:r>
            </w:ins>
          </w:p>
        </w:tc>
      </w:tr>
      <w:tr w:rsidR="00C75767" w:rsidRPr="00531834" w:rsidTr="00C75767">
        <w:trPr>
          <w:ins w:id="590"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591" w:author="Демченко Елена Викторовна" w:date="2017-05-27T11:38:00Z"/>
                <w:sz w:val="26"/>
                <w:szCs w:val="26"/>
              </w:rPr>
            </w:pPr>
            <w:ins w:id="592" w:author="Демченко Елена Викторовна" w:date="2017-05-27T11:38:00Z">
              <w:r w:rsidRPr="00716A8E">
                <w:rPr>
                  <w:sz w:val="26"/>
                  <w:szCs w:val="26"/>
                </w:rPr>
                <w:t>почетные грамоты Думы Ханты-Мансийского автономного округа – Югры</w:t>
              </w:r>
            </w:ins>
          </w:p>
        </w:tc>
        <w:tc>
          <w:tcPr>
            <w:tcW w:w="3572" w:type="dxa"/>
            <w:vAlign w:val="center"/>
          </w:tcPr>
          <w:p w:rsidR="00C75767" w:rsidRPr="007E3D2E" w:rsidRDefault="00C75767" w:rsidP="00C75767">
            <w:pPr>
              <w:widowControl w:val="0"/>
              <w:autoSpaceDE w:val="0"/>
              <w:autoSpaceDN w:val="0"/>
              <w:jc w:val="center"/>
              <w:rPr>
                <w:ins w:id="593" w:author="Демченко Елена Викторовна" w:date="2017-05-27T11:38:00Z"/>
              </w:rPr>
            </w:pPr>
            <w:ins w:id="594" w:author="Демченко Елена Викторовна" w:date="2017-05-27T11:38:00Z">
              <w:r w:rsidRPr="007E3D2E">
                <w:t>0,05</w:t>
              </w:r>
            </w:ins>
          </w:p>
        </w:tc>
      </w:tr>
      <w:tr w:rsidR="00C75767" w:rsidRPr="00531834" w:rsidTr="00C75767">
        <w:trPr>
          <w:ins w:id="595"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596" w:author="Демченко Елена Викторовна" w:date="2017-05-27T11:38:00Z"/>
                <w:sz w:val="26"/>
                <w:szCs w:val="26"/>
              </w:rPr>
            </w:pPr>
            <w:ins w:id="597" w:author="Демченко Елена Викторовна" w:date="2017-05-27T11:38:00Z">
              <w:r w:rsidRPr="00716A8E">
                <w:rPr>
                  <w:sz w:val="26"/>
                  <w:szCs w:val="26"/>
                </w:rPr>
                <w:t>благодарности Губернатора Ханты-Мансийского автономного округа – Югры</w:t>
              </w:r>
            </w:ins>
          </w:p>
        </w:tc>
        <w:tc>
          <w:tcPr>
            <w:tcW w:w="3572" w:type="dxa"/>
            <w:vAlign w:val="center"/>
          </w:tcPr>
          <w:p w:rsidR="00C75767" w:rsidRPr="007E3D2E" w:rsidRDefault="00C75767" w:rsidP="00C75767">
            <w:pPr>
              <w:widowControl w:val="0"/>
              <w:autoSpaceDE w:val="0"/>
              <w:autoSpaceDN w:val="0"/>
              <w:jc w:val="center"/>
              <w:rPr>
                <w:ins w:id="598" w:author="Демченко Елена Викторовна" w:date="2017-05-27T11:38:00Z"/>
              </w:rPr>
            </w:pPr>
            <w:ins w:id="599" w:author="Демченко Елена Викторовна" w:date="2017-05-27T11:38:00Z">
              <w:r w:rsidRPr="007E3D2E">
                <w:t>0,05</w:t>
              </w:r>
            </w:ins>
          </w:p>
        </w:tc>
      </w:tr>
      <w:tr w:rsidR="00C75767" w:rsidRPr="00531834" w:rsidTr="00C75767">
        <w:trPr>
          <w:ins w:id="600"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601" w:author="Демченко Елена Викторовна" w:date="2017-05-27T11:38:00Z"/>
                <w:sz w:val="26"/>
                <w:szCs w:val="26"/>
              </w:rPr>
            </w:pPr>
            <w:ins w:id="602" w:author="Демченко Елена Викторовна" w:date="2017-05-27T11:38:00Z">
              <w:r w:rsidRPr="00716A8E">
                <w:rPr>
                  <w:sz w:val="26"/>
                  <w:szCs w:val="26"/>
                </w:rPr>
                <w:t>Ведомственные знаки отличия в труде Российской Федерации, СССР, РСФСР, в том числе:</w:t>
              </w:r>
            </w:ins>
          </w:p>
        </w:tc>
        <w:tc>
          <w:tcPr>
            <w:tcW w:w="3572" w:type="dxa"/>
            <w:vAlign w:val="center"/>
          </w:tcPr>
          <w:p w:rsidR="00C75767" w:rsidRPr="00531834" w:rsidRDefault="00C75767" w:rsidP="00C75767">
            <w:pPr>
              <w:widowControl w:val="0"/>
              <w:autoSpaceDE w:val="0"/>
              <w:autoSpaceDN w:val="0"/>
              <w:jc w:val="center"/>
              <w:rPr>
                <w:ins w:id="603" w:author="Демченко Елена Викторовна" w:date="2017-05-27T11:38:00Z"/>
              </w:rPr>
            </w:pPr>
          </w:p>
        </w:tc>
      </w:tr>
      <w:tr w:rsidR="00C75767" w:rsidRPr="00531834" w:rsidTr="00C75767">
        <w:trPr>
          <w:ins w:id="604" w:author="Демченко Елена Викторовна" w:date="2017-05-27T11:38:00Z"/>
        </w:trPr>
        <w:tc>
          <w:tcPr>
            <w:tcW w:w="5591" w:type="dxa"/>
            <w:vAlign w:val="center"/>
          </w:tcPr>
          <w:p w:rsidR="00C75767" w:rsidRPr="00716A8E" w:rsidRDefault="00C75767">
            <w:pPr>
              <w:widowControl w:val="0"/>
              <w:autoSpaceDE w:val="0"/>
              <w:autoSpaceDN w:val="0"/>
              <w:jc w:val="center"/>
              <w:rPr>
                <w:ins w:id="605" w:author="Демченко Елена Викторовна" w:date="2017-05-27T11:38:00Z"/>
                <w:sz w:val="26"/>
                <w:szCs w:val="26"/>
                <w:rPrChange w:id="606" w:author="Демченко Елена Викторовна" w:date="2017-06-19T18:47:00Z">
                  <w:rPr>
                    <w:ins w:id="607" w:author="Демченко Елена Викторовна" w:date="2017-05-27T11:38:00Z"/>
                    <w:color w:val="FF0000"/>
                  </w:rPr>
                </w:rPrChange>
              </w:rPr>
              <w:pPrChange w:id="608" w:author="Демченко Елена Викторовна" w:date="2017-06-19T18:47:00Z">
                <w:pPr>
                  <w:widowControl w:val="0"/>
                  <w:autoSpaceDE w:val="0"/>
                  <w:autoSpaceDN w:val="0"/>
                </w:pPr>
              </w:pPrChange>
            </w:pPr>
            <w:ins w:id="609" w:author="Демченко Елена Викторовна" w:date="2017-05-27T11:38:00Z">
              <w:r w:rsidRPr="00716A8E">
                <w:rPr>
                  <w:sz w:val="26"/>
                  <w:szCs w:val="26"/>
                  <w:rPrChange w:id="610" w:author="Демченко Елена Викторовна" w:date="2017-06-19T18:47:00Z">
                    <w:rPr>
                      <w:color w:val="FF0000"/>
                    </w:rPr>
                  </w:rPrChange>
                </w:rPr>
                <w:t xml:space="preserve">медаль </w:t>
              </w:r>
              <w:proofErr w:type="spellStart"/>
              <w:r w:rsidRPr="00716A8E">
                <w:rPr>
                  <w:sz w:val="26"/>
                  <w:szCs w:val="26"/>
                  <w:rPrChange w:id="611" w:author="Демченко Елена Викторовна" w:date="2017-06-19T18:47:00Z">
                    <w:rPr>
                      <w:color w:val="FF0000"/>
                    </w:rPr>
                  </w:rPrChange>
                </w:rPr>
                <w:t>К.Д.Ушинского</w:t>
              </w:r>
              <w:proofErr w:type="spellEnd"/>
              <w:r w:rsidRPr="00716A8E">
                <w:rPr>
                  <w:sz w:val="26"/>
                  <w:szCs w:val="26"/>
                  <w:rPrChange w:id="612" w:author="Демченко Елена Викторовна" w:date="2017-06-19T18:47:00Z">
                    <w:rPr>
                      <w:color w:val="FF0000"/>
                    </w:rPr>
                  </w:rPrChange>
                </w:rPr>
                <w:t xml:space="preserve">, медаль </w:t>
              </w:r>
              <w:proofErr w:type="spellStart"/>
              <w:r w:rsidRPr="00716A8E">
                <w:rPr>
                  <w:sz w:val="26"/>
                  <w:szCs w:val="26"/>
                  <w:rPrChange w:id="613" w:author="Демченко Елена Викторовна" w:date="2017-06-19T18:47:00Z">
                    <w:rPr>
                      <w:color w:val="FF0000"/>
                    </w:rPr>
                  </w:rPrChange>
                </w:rPr>
                <w:t>Л.С.Выготского</w:t>
              </w:r>
              <w:proofErr w:type="spellEnd"/>
            </w:ins>
          </w:p>
        </w:tc>
        <w:tc>
          <w:tcPr>
            <w:tcW w:w="3572" w:type="dxa"/>
            <w:vAlign w:val="center"/>
          </w:tcPr>
          <w:p w:rsidR="00C75767" w:rsidRPr="00F16077" w:rsidRDefault="00C75767" w:rsidP="00C75767">
            <w:pPr>
              <w:widowControl w:val="0"/>
              <w:autoSpaceDE w:val="0"/>
              <w:autoSpaceDN w:val="0"/>
              <w:jc w:val="center"/>
              <w:rPr>
                <w:ins w:id="614" w:author="Демченко Елена Викторовна" w:date="2017-05-27T11:38:00Z"/>
                <w:rPrChange w:id="615" w:author="Демченко Елена Викторовна" w:date="2017-06-19T18:47:00Z">
                  <w:rPr>
                    <w:ins w:id="616" w:author="Демченко Елена Викторовна" w:date="2017-05-27T11:38:00Z"/>
                    <w:color w:val="FF0000"/>
                  </w:rPr>
                </w:rPrChange>
              </w:rPr>
            </w:pPr>
            <w:ins w:id="617" w:author="Демченко Елена Викторовна" w:date="2017-05-27T11:38:00Z">
              <w:r w:rsidRPr="00F16077">
                <w:rPr>
                  <w:rPrChange w:id="618" w:author="Демченко Елена Викторовна" w:date="2017-06-19T18:47:00Z">
                    <w:rPr>
                      <w:color w:val="FF0000"/>
                    </w:rPr>
                  </w:rPrChange>
                </w:rPr>
                <w:t>0,15</w:t>
              </w:r>
            </w:ins>
          </w:p>
        </w:tc>
      </w:tr>
      <w:tr w:rsidR="00C75767" w:rsidRPr="00531834" w:rsidTr="00C75767">
        <w:trPr>
          <w:ins w:id="619"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620" w:author="Демченко Елена Викторовна" w:date="2017-05-27T11:38:00Z"/>
                <w:strike/>
                <w:sz w:val="26"/>
                <w:szCs w:val="26"/>
                <w:rPrChange w:id="621" w:author="Демченко Елена Викторовна" w:date="2017-05-27T12:28:00Z">
                  <w:rPr>
                    <w:ins w:id="622" w:author="Демченко Елена Викторовна" w:date="2017-05-27T11:38:00Z"/>
                  </w:rPr>
                </w:rPrChange>
              </w:rPr>
            </w:pPr>
            <w:ins w:id="623" w:author="Демченко Елена Викторовна" w:date="2017-05-27T11:38:00Z">
              <w:r w:rsidRPr="00716A8E">
                <w:rPr>
                  <w:sz w:val="26"/>
                  <w:szCs w:val="26"/>
                </w:rPr>
                <w:t>нагрудный знак «Почетный работник...»</w:t>
              </w:r>
            </w:ins>
          </w:p>
        </w:tc>
        <w:tc>
          <w:tcPr>
            <w:tcW w:w="3572" w:type="dxa"/>
            <w:vAlign w:val="center"/>
          </w:tcPr>
          <w:p w:rsidR="00C75767" w:rsidRPr="002B7B74" w:rsidRDefault="00C75767" w:rsidP="00C75767">
            <w:pPr>
              <w:widowControl w:val="0"/>
              <w:autoSpaceDE w:val="0"/>
              <w:autoSpaceDN w:val="0"/>
              <w:jc w:val="center"/>
              <w:rPr>
                <w:ins w:id="624" w:author="Демченко Елена Викторовна" w:date="2017-05-27T11:38:00Z"/>
              </w:rPr>
            </w:pPr>
            <w:ins w:id="625" w:author="Демченко Елена Викторовна" w:date="2017-05-27T11:38:00Z">
              <w:r w:rsidRPr="002B7B74">
                <w:t>0,15</w:t>
              </w:r>
            </w:ins>
          </w:p>
        </w:tc>
      </w:tr>
      <w:tr w:rsidR="00C75767" w:rsidRPr="00531834" w:rsidTr="00C75767">
        <w:trPr>
          <w:ins w:id="626"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627" w:author="Демченко Елена Викторовна" w:date="2017-05-27T11:38:00Z"/>
                <w:sz w:val="26"/>
                <w:szCs w:val="26"/>
              </w:rPr>
            </w:pPr>
            <w:ins w:id="628" w:author="Демченко Елена Викторовна" w:date="2017-05-27T11:38:00Z">
              <w:r w:rsidRPr="00716A8E">
                <w:rPr>
                  <w:sz w:val="26"/>
                  <w:szCs w:val="26"/>
                </w:rPr>
                <w:t>иные нагрудные знаки, за исключением знака «За милосердие и благотворительность»</w:t>
              </w:r>
            </w:ins>
          </w:p>
        </w:tc>
        <w:tc>
          <w:tcPr>
            <w:tcW w:w="3572" w:type="dxa"/>
            <w:vAlign w:val="center"/>
          </w:tcPr>
          <w:p w:rsidR="00C75767" w:rsidRPr="00531834" w:rsidRDefault="00C75767" w:rsidP="00C75767">
            <w:pPr>
              <w:widowControl w:val="0"/>
              <w:autoSpaceDE w:val="0"/>
              <w:autoSpaceDN w:val="0"/>
              <w:jc w:val="center"/>
              <w:rPr>
                <w:ins w:id="629" w:author="Демченко Елена Викторовна" w:date="2017-05-27T11:38:00Z"/>
              </w:rPr>
            </w:pPr>
            <w:ins w:id="630" w:author="Демченко Елена Викторовна" w:date="2017-05-27T11:38:00Z">
              <w:r w:rsidRPr="00531834">
                <w:t>0,05</w:t>
              </w:r>
            </w:ins>
          </w:p>
        </w:tc>
      </w:tr>
      <w:tr w:rsidR="00C75767" w:rsidRPr="00531834" w:rsidTr="00C75767">
        <w:trPr>
          <w:ins w:id="631" w:author="Демченко Елена Викторовна" w:date="2017-05-27T11:38:00Z"/>
        </w:trPr>
        <w:tc>
          <w:tcPr>
            <w:tcW w:w="5591" w:type="dxa"/>
            <w:vAlign w:val="center"/>
          </w:tcPr>
          <w:p w:rsidR="00C75767" w:rsidRPr="00716A8E" w:rsidRDefault="00C75767" w:rsidP="00C75767">
            <w:pPr>
              <w:widowControl w:val="0"/>
              <w:autoSpaceDE w:val="0"/>
              <w:autoSpaceDN w:val="0"/>
              <w:rPr>
                <w:ins w:id="632" w:author="Демченко Елена Викторовна" w:date="2017-05-27T11:38:00Z"/>
                <w:sz w:val="26"/>
                <w:szCs w:val="26"/>
              </w:rPr>
            </w:pPr>
            <w:ins w:id="633" w:author="Демченко Елена Викторовна" w:date="2017-05-27T11:38:00Z">
              <w:r w:rsidRPr="00716A8E">
                <w:rPr>
                  <w:sz w:val="26"/>
                  <w:szCs w:val="26"/>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ins>
          </w:p>
        </w:tc>
        <w:tc>
          <w:tcPr>
            <w:tcW w:w="3572" w:type="dxa"/>
            <w:vAlign w:val="center"/>
          </w:tcPr>
          <w:p w:rsidR="00C75767" w:rsidRPr="00C65597" w:rsidRDefault="00C75767" w:rsidP="00C75767">
            <w:pPr>
              <w:widowControl w:val="0"/>
              <w:autoSpaceDE w:val="0"/>
              <w:autoSpaceDN w:val="0"/>
              <w:jc w:val="center"/>
              <w:rPr>
                <w:ins w:id="634" w:author="Демченко Елена Викторовна" w:date="2017-05-27T11:38:00Z"/>
              </w:rPr>
            </w:pPr>
            <w:ins w:id="635" w:author="Демченко Елена Викторовна" w:date="2017-05-27T11:38:00Z">
              <w:r w:rsidRPr="00C65597">
                <w:t>0,05</w:t>
              </w:r>
            </w:ins>
          </w:p>
        </w:tc>
      </w:tr>
    </w:tbl>
    <w:p w:rsidR="00C75767" w:rsidRPr="00531834" w:rsidRDefault="00C75767" w:rsidP="00C75767">
      <w:pPr>
        <w:widowControl w:val="0"/>
        <w:autoSpaceDE w:val="0"/>
        <w:autoSpaceDN w:val="0"/>
        <w:ind w:firstLine="708"/>
        <w:rPr>
          <w:ins w:id="636" w:author="Демченко Елена Викторовна" w:date="2017-05-27T11:38:00Z"/>
          <w:sz w:val="28"/>
          <w:szCs w:val="28"/>
        </w:rPr>
      </w:pPr>
    </w:p>
    <w:p w:rsidR="00C75767" w:rsidRPr="0074385F" w:rsidRDefault="00C75767" w:rsidP="00C75767">
      <w:pPr>
        <w:widowControl w:val="0"/>
        <w:autoSpaceDE w:val="0"/>
        <w:autoSpaceDN w:val="0"/>
        <w:ind w:firstLine="708"/>
        <w:jc w:val="both"/>
        <w:rPr>
          <w:ins w:id="637" w:author="Демченко Елена Викторовна" w:date="2017-05-27T11:38:00Z"/>
          <w:sz w:val="26"/>
          <w:szCs w:val="26"/>
        </w:rPr>
      </w:pPr>
      <w:r w:rsidRPr="0074385F">
        <w:rPr>
          <w:sz w:val="26"/>
          <w:szCs w:val="26"/>
        </w:rPr>
        <w:t xml:space="preserve">21. </w:t>
      </w:r>
      <w:proofErr w:type="gramStart"/>
      <w:ins w:id="638" w:author="Демченко Елена Викторовна" w:date="2017-05-27T11:38:00Z">
        <w:r w:rsidRPr="0074385F">
          <w:rPr>
            <w:sz w:val="26"/>
            <w:szCs w:val="26"/>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ins>
    </w:p>
    <w:p w:rsidR="00C75767" w:rsidRPr="0074385F" w:rsidRDefault="00C75767" w:rsidP="00C75767">
      <w:pPr>
        <w:widowControl w:val="0"/>
        <w:autoSpaceDE w:val="0"/>
        <w:autoSpaceDN w:val="0"/>
        <w:jc w:val="right"/>
        <w:rPr>
          <w:ins w:id="639" w:author="Демченко Елена Викторовна" w:date="2017-05-27T11:38:00Z"/>
          <w:sz w:val="26"/>
          <w:szCs w:val="26"/>
        </w:rPr>
      </w:pPr>
    </w:p>
    <w:p w:rsidR="00C75767" w:rsidRPr="0074385F" w:rsidRDefault="00C75767" w:rsidP="00C75767">
      <w:pPr>
        <w:pStyle w:val="a4"/>
        <w:widowControl w:val="0"/>
        <w:autoSpaceDE w:val="0"/>
        <w:autoSpaceDN w:val="0"/>
        <w:ind w:left="-142" w:firstLine="850"/>
        <w:jc w:val="both"/>
        <w:rPr>
          <w:ins w:id="640" w:author="Демченко Елена Викторовна" w:date="2017-05-27T11:38:00Z"/>
          <w:sz w:val="26"/>
          <w:szCs w:val="26"/>
        </w:rPr>
      </w:pPr>
      <w:ins w:id="641" w:author="Демченко Елена Викторовна" w:date="2017-05-27T11:38:00Z">
        <w:r w:rsidRPr="0074385F">
          <w:rPr>
            <w:sz w:val="26"/>
            <w:szCs w:val="26"/>
          </w:rPr>
          <w:t>22.</w:t>
        </w:r>
      </w:ins>
      <w:r w:rsidRPr="0074385F">
        <w:rPr>
          <w:sz w:val="26"/>
          <w:szCs w:val="26"/>
        </w:rPr>
        <w:t xml:space="preserve"> </w:t>
      </w:r>
      <w:ins w:id="642" w:author="Демченко Елена Викторовна" w:date="2017-05-27T11:38:00Z">
        <w:r w:rsidRPr="0074385F">
          <w:rPr>
            <w:sz w:val="26"/>
            <w:szCs w:val="26"/>
          </w:rPr>
          <w:t xml:space="preserve">Коэффициент уровня управления устанавливается  руководителю </w:t>
        </w:r>
      </w:ins>
      <w:r w:rsidRPr="0074385F">
        <w:rPr>
          <w:sz w:val="26"/>
          <w:szCs w:val="26"/>
        </w:rPr>
        <w:t>учреждения</w:t>
      </w:r>
      <w:ins w:id="643" w:author="Демченко Елена Викторовна" w:date="2017-05-27T11:38:00Z">
        <w:r w:rsidRPr="0074385F">
          <w:rPr>
            <w:sz w:val="26"/>
            <w:szCs w:val="26"/>
          </w:rPr>
          <w:t xml:space="preserve">, заместителям руководителя, руководителям структурных подразделений </w:t>
        </w:r>
      </w:ins>
      <w:r w:rsidRPr="0074385F">
        <w:rPr>
          <w:sz w:val="26"/>
          <w:szCs w:val="26"/>
        </w:rPr>
        <w:t>учреждения</w:t>
      </w:r>
      <w:ins w:id="644" w:author="Демченко Елена Викторовна" w:date="2017-05-27T11:38:00Z">
        <w:r w:rsidRPr="0074385F">
          <w:rPr>
            <w:sz w:val="26"/>
            <w:szCs w:val="26"/>
          </w:rPr>
          <w:t xml:space="preserve"> на основе отнесения занимаемой ими должности к уровню управления.</w:t>
        </w:r>
      </w:ins>
    </w:p>
    <w:p w:rsidR="00C75767" w:rsidRPr="0074385F" w:rsidRDefault="00C75767" w:rsidP="00C75767">
      <w:pPr>
        <w:widowControl w:val="0"/>
        <w:autoSpaceDE w:val="0"/>
        <w:autoSpaceDN w:val="0"/>
        <w:ind w:firstLine="708"/>
        <w:rPr>
          <w:ins w:id="645" w:author="Демченко Елена Викторовна" w:date="2017-05-27T11:38:00Z"/>
          <w:sz w:val="26"/>
          <w:szCs w:val="26"/>
        </w:rPr>
      </w:pPr>
      <w:ins w:id="646" w:author="Демченко Елена Викторовна" w:date="2017-05-27T11:38:00Z">
        <w:r w:rsidRPr="0074385F">
          <w:rPr>
            <w:sz w:val="26"/>
            <w:szCs w:val="26"/>
          </w:rPr>
          <w:t xml:space="preserve">Размер коэффициента уровня управления установлен в </w:t>
        </w:r>
        <w:r w:rsidRPr="0074385F">
          <w:rPr>
            <w:sz w:val="26"/>
            <w:szCs w:val="26"/>
          </w:rPr>
          <w:fldChar w:fldCharType="begin"/>
        </w:r>
        <w:r w:rsidRPr="0074385F">
          <w:rPr>
            <w:sz w:val="26"/>
            <w:szCs w:val="26"/>
          </w:rPr>
          <w:instrText xml:space="preserve"> HYPERLINK \l "P510" </w:instrText>
        </w:r>
        <w:r w:rsidRPr="0074385F">
          <w:rPr>
            <w:sz w:val="26"/>
            <w:szCs w:val="26"/>
          </w:rPr>
          <w:fldChar w:fldCharType="separate"/>
        </w:r>
        <w:r w:rsidRPr="0074385F">
          <w:rPr>
            <w:sz w:val="26"/>
            <w:szCs w:val="26"/>
          </w:rPr>
          <w:t xml:space="preserve">таблице </w:t>
        </w:r>
        <w:r w:rsidRPr="0074385F">
          <w:rPr>
            <w:sz w:val="26"/>
            <w:szCs w:val="26"/>
          </w:rPr>
          <w:fldChar w:fldCharType="end"/>
        </w:r>
      </w:ins>
      <w:r w:rsidRPr="0074385F">
        <w:rPr>
          <w:sz w:val="26"/>
          <w:szCs w:val="26"/>
        </w:rPr>
        <w:t xml:space="preserve">8 </w:t>
      </w:r>
      <w:ins w:id="647" w:author="Демченко Елена Викторовна" w:date="2017-05-27T11:38:00Z">
        <w:r w:rsidRPr="0074385F">
          <w:rPr>
            <w:sz w:val="26"/>
            <w:szCs w:val="26"/>
          </w:rPr>
          <w:t>настоящего Положения.</w:t>
        </w:r>
      </w:ins>
    </w:p>
    <w:p w:rsidR="00C75767" w:rsidRPr="0074385F" w:rsidRDefault="00C75767" w:rsidP="00C75767">
      <w:pPr>
        <w:widowControl w:val="0"/>
        <w:autoSpaceDE w:val="0"/>
        <w:autoSpaceDN w:val="0"/>
        <w:jc w:val="right"/>
        <w:rPr>
          <w:ins w:id="648" w:author="Демченко Елена Викторовна" w:date="2017-05-27T11:38:00Z"/>
          <w:sz w:val="26"/>
          <w:szCs w:val="26"/>
        </w:rPr>
      </w:pPr>
    </w:p>
    <w:p w:rsidR="00C75767" w:rsidRPr="00531834" w:rsidRDefault="00C75767" w:rsidP="00C75767">
      <w:pPr>
        <w:widowControl w:val="0"/>
        <w:autoSpaceDE w:val="0"/>
        <w:autoSpaceDN w:val="0"/>
        <w:jc w:val="right"/>
        <w:rPr>
          <w:ins w:id="649" w:author="Демченко Елена Викторовна" w:date="2017-05-27T11:38:00Z"/>
          <w:sz w:val="28"/>
          <w:szCs w:val="28"/>
        </w:rPr>
      </w:pPr>
      <w:ins w:id="650" w:author="Демченко Елена Викторовна" w:date="2017-05-27T11:38:00Z">
        <w:r w:rsidRPr="0074385F">
          <w:rPr>
            <w:sz w:val="26"/>
            <w:szCs w:val="26"/>
          </w:rPr>
          <w:t>Таблица</w:t>
        </w:r>
        <w:r w:rsidRPr="00531834">
          <w:rPr>
            <w:sz w:val="28"/>
            <w:szCs w:val="28"/>
          </w:rPr>
          <w:t xml:space="preserve"> </w:t>
        </w:r>
      </w:ins>
      <w:r>
        <w:rPr>
          <w:sz w:val="28"/>
          <w:szCs w:val="28"/>
        </w:rPr>
        <w:t xml:space="preserve"> 8</w:t>
      </w:r>
    </w:p>
    <w:p w:rsidR="00C75767" w:rsidRPr="00531834" w:rsidRDefault="00C75767" w:rsidP="00C75767">
      <w:pPr>
        <w:widowControl w:val="0"/>
        <w:autoSpaceDE w:val="0"/>
        <w:autoSpaceDN w:val="0"/>
        <w:jc w:val="center"/>
        <w:rPr>
          <w:ins w:id="651" w:author="Демченко Елена Викторовна" w:date="2017-05-27T11:38:00Z"/>
          <w:sz w:val="28"/>
          <w:szCs w:val="28"/>
        </w:rPr>
      </w:pPr>
    </w:p>
    <w:p w:rsidR="00C75767" w:rsidRPr="0074385F" w:rsidRDefault="00C75767" w:rsidP="00C75767">
      <w:pPr>
        <w:widowControl w:val="0"/>
        <w:autoSpaceDE w:val="0"/>
        <w:autoSpaceDN w:val="0"/>
        <w:jc w:val="center"/>
        <w:rPr>
          <w:ins w:id="652" w:author="Демченко Елена Викторовна" w:date="2017-05-27T11:38:00Z"/>
          <w:sz w:val="26"/>
          <w:szCs w:val="26"/>
        </w:rPr>
      </w:pPr>
      <w:ins w:id="653" w:author="Демченко Елена Викторовна" w:date="2017-05-27T11:38:00Z">
        <w:r w:rsidRPr="0074385F">
          <w:rPr>
            <w:sz w:val="26"/>
            <w:szCs w:val="26"/>
          </w:rPr>
          <w:t>Размер коэффициента уровня управления</w:t>
        </w:r>
      </w:ins>
    </w:p>
    <w:p w:rsidR="00C75767" w:rsidRPr="0074385F" w:rsidRDefault="00C75767" w:rsidP="00C75767">
      <w:pPr>
        <w:autoSpaceDE w:val="0"/>
        <w:autoSpaceDN w:val="0"/>
        <w:adjustRightInd w:val="0"/>
        <w:jc w:val="center"/>
        <w:outlineLvl w:val="2"/>
        <w:rPr>
          <w:ins w:id="654" w:author="Демченко Елена Викторовна" w:date="2017-05-27T11:38:00Z"/>
          <w:sz w:val="26"/>
          <w:szCs w:val="26"/>
        </w:rPr>
      </w:pPr>
    </w:p>
    <w:tbl>
      <w:tblPr>
        <w:tblW w:w="5000" w:type="pct"/>
        <w:jc w:val="center"/>
        <w:tblCellMar>
          <w:left w:w="70" w:type="dxa"/>
          <w:right w:w="70" w:type="dxa"/>
        </w:tblCellMar>
        <w:tblLook w:val="0000" w:firstRow="0" w:lastRow="0" w:firstColumn="0" w:lastColumn="0" w:noHBand="0" w:noVBand="0"/>
      </w:tblPr>
      <w:tblGrid>
        <w:gridCol w:w="2469"/>
        <w:gridCol w:w="6231"/>
      </w:tblGrid>
      <w:tr w:rsidR="00C75767" w:rsidRPr="0074385F" w:rsidTr="00C75767">
        <w:trPr>
          <w:cantSplit/>
          <w:jc w:val="center"/>
          <w:ins w:id="655" w:author="Демченко Елена Викторовна" w:date="2017-05-27T11:38:00Z"/>
        </w:trPr>
        <w:tc>
          <w:tcPr>
            <w:tcW w:w="1419" w:type="pct"/>
            <w:tcBorders>
              <w:top w:val="single" w:sz="6" w:space="0" w:color="auto"/>
              <w:left w:val="single" w:sz="6" w:space="0" w:color="auto"/>
              <w:bottom w:val="single" w:sz="6" w:space="0" w:color="auto"/>
              <w:right w:val="single" w:sz="6" w:space="0" w:color="auto"/>
            </w:tcBorders>
            <w:vAlign w:val="center"/>
          </w:tcPr>
          <w:p w:rsidR="00C75767" w:rsidRPr="0074385F" w:rsidRDefault="00C75767" w:rsidP="00C75767">
            <w:pPr>
              <w:pStyle w:val="ConsPlusCell"/>
              <w:widowControl/>
              <w:jc w:val="center"/>
              <w:rPr>
                <w:ins w:id="656" w:author="Демченко Елена Викторовна" w:date="2017-05-27T11:38:00Z"/>
                <w:rFonts w:ascii="Times New Roman" w:hAnsi="Times New Roman" w:cs="Times New Roman"/>
                <w:sz w:val="26"/>
                <w:szCs w:val="26"/>
              </w:rPr>
            </w:pPr>
            <w:ins w:id="657" w:author="Демченко Елена Викторовна" w:date="2017-05-27T11:38:00Z">
              <w:r w:rsidRPr="0074385F">
                <w:rPr>
                  <w:rFonts w:ascii="Times New Roman" w:hAnsi="Times New Roman" w:cs="Times New Roman"/>
                  <w:sz w:val="26"/>
                  <w:szCs w:val="26"/>
                </w:rPr>
                <w:t>Уровень управления</w:t>
              </w:r>
            </w:ins>
          </w:p>
        </w:tc>
        <w:tc>
          <w:tcPr>
            <w:tcW w:w="3581" w:type="pct"/>
            <w:tcBorders>
              <w:top w:val="single" w:sz="6" w:space="0" w:color="auto"/>
              <w:left w:val="single" w:sz="6" w:space="0" w:color="auto"/>
              <w:bottom w:val="single" w:sz="6" w:space="0" w:color="auto"/>
              <w:right w:val="single" w:sz="6" w:space="0" w:color="auto"/>
            </w:tcBorders>
            <w:vAlign w:val="center"/>
          </w:tcPr>
          <w:p w:rsidR="00C75767" w:rsidRPr="0074385F" w:rsidRDefault="00C75767" w:rsidP="00C75767">
            <w:pPr>
              <w:autoSpaceDE w:val="0"/>
              <w:autoSpaceDN w:val="0"/>
              <w:adjustRightInd w:val="0"/>
              <w:jc w:val="center"/>
              <w:outlineLvl w:val="2"/>
              <w:rPr>
                <w:ins w:id="658" w:author="Демченко Елена Викторовна" w:date="2017-05-27T11:38:00Z"/>
                <w:sz w:val="26"/>
                <w:szCs w:val="26"/>
              </w:rPr>
            </w:pPr>
            <w:ins w:id="659" w:author="Демченко Елена Викторовна" w:date="2017-05-27T11:38:00Z">
              <w:r w:rsidRPr="0074385F">
                <w:rPr>
                  <w:sz w:val="26"/>
                  <w:szCs w:val="26"/>
                </w:rPr>
                <w:t>Размер коэффициента уровня управления</w:t>
              </w:r>
            </w:ins>
          </w:p>
        </w:tc>
      </w:tr>
      <w:tr w:rsidR="00C75767" w:rsidRPr="0074385F" w:rsidTr="00C75767">
        <w:trPr>
          <w:cantSplit/>
          <w:jc w:val="center"/>
          <w:ins w:id="660" w:author="Демченко Елена Викторовна" w:date="2017-05-27T11:38:00Z"/>
        </w:trPr>
        <w:tc>
          <w:tcPr>
            <w:tcW w:w="1419" w:type="pct"/>
            <w:tcBorders>
              <w:top w:val="single" w:sz="6" w:space="0" w:color="auto"/>
              <w:left w:val="single" w:sz="6" w:space="0" w:color="auto"/>
              <w:bottom w:val="single" w:sz="6" w:space="0" w:color="auto"/>
              <w:right w:val="single" w:sz="6" w:space="0" w:color="auto"/>
            </w:tcBorders>
            <w:vAlign w:val="center"/>
          </w:tcPr>
          <w:p w:rsidR="00C75767" w:rsidRPr="0074385F" w:rsidRDefault="00C75767" w:rsidP="00C75767">
            <w:pPr>
              <w:pStyle w:val="ConsPlusCell"/>
              <w:widowControl/>
              <w:jc w:val="center"/>
              <w:rPr>
                <w:ins w:id="661" w:author="Демченко Елена Викторовна" w:date="2017-05-27T11:38:00Z"/>
                <w:rFonts w:ascii="Times New Roman" w:hAnsi="Times New Roman" w:cs="Times New Roman"/>
                <w:sz w:val="26"/>
                <w:szCs w:val="26"/>
              </w:rPr>
            </w:pPr>
            <w:ins w:id="662" w:author="Демченко Елена Викторовна" w:date="2017-05-27T11:38:00Z">
              <w:r w:rsidRPr="0074385F">
                <w:rPr>
                  <w:rFonts w:ascii="Times New Roman" w:hAnsi="Times New Roman" w:cs="Times New Roman"/>
                  <w:sz w:val="26"/>
                  <w:szCs w:val="26"/>
                </w:rPr>
                <w:t>1</w:t>
              </w:r>
            </w:ins>
          </w:p>
        </w:tc>
        <w:tc>
          <w:tcPr>
            <w:tcW w:w="3581" w:type="pct"/>
            <w:tcBorders>
              <w:top w:val="single" w:sz="6" w:space="0" w:color="auto"/>
              <w:left w:val="single" w:sz="6" w:space="0" w:color="auto"/>
              <w:bottom w:val="single" w:sz="6" w:space="0" w:color="auto"/>
              <w:right w:val="single" w:sz="6" w:space="0" w:color="auto"/>
            </w:tcBorders>
            <w:vAlign w:val="center"/>
          </w:tcPr>
          <w:p w:rsidR="00C75767" w:rsidRPr="0074385F" w:rsidRDefault="00C75767" w:rsidP="00C75767">
            <w:pPr>
              <w:autoSpaceDE w:val="0"/>
              <w:autoSpaceDN w:val="0"/>
              <w:adjustRightInd w:val="0"/>
              <w:jc w:val="center"/>
              <w:outlineLvl w:val="2"/>
              <w:rPr>
                <w:ins w:id="663" w:author="Демченко Елена Викторовна" w:date="2017-05-27T11:38:00Z"/>
                <w:sz w:val="26"/>
                <w:szCs w:val="26"/>
              </w:rPr>
            </w:pPr>
            <w:ins w:id="664" w:author="Демченко Елена Викторовна" w:date="2017-05-27T11:38:00Z">
              <w:r w:rsidRPr="0074385F">
                <w:rPr>
                  <w:sz w:val="26"/>
                  <w:szCs w:val="26"/>
                </w:rPr>
                <w:t>2</w:t>
              </w:r>
            </w:ins>
          </w:p>
        </w:tc>
      </w:tr>
      <w:tr w:rsidR="00C75767" w:rsidRPr="0074385F" w:rsidTr="00C75767">
        <w:trPr>
          <w:cantSplit/>
          <w:jc w:val="center"/>
          <w:ins w:id="665" w:author="Демченко Елена Викторовна" w:date="2017-05-27T11:38:00Z"/>
        </w:trPr>
        <w:tc>
          <w:tcPr>
            <w:tcW w:w="1419" w:type="pct"/>
            <w:tcBorders>
              <w:top w:val="single" w:sz="6" w:space="0" w:color="auto"/>
              <w:left w:val="single" w:sz="6" w:space="0" w:color="auto"/>
              <w:bottom w:val="single" w:sz="6" w:space="0" w:color="auto"/>
              <w:right w:val="single" w:sz="6" w:space="0" w:color="auto"/>
            </w:tcBorders>
            <w:vAlign w:val="center"/>
          </w:tcPr>
          <w:p w:rsidR="00C75767" w:rsidRPr="0074385F" w:rsidRDefault="00C75767" w:rsidP="00C75767">
            <w:pPr>
              <w:pStyle w:val="ConsPlusCell"/>
              <w:widowControl/>
              <w:jc w:val="center"/>
              <w:rPr>
                <w:ins w:id="666" w:author="Демченко Елена Викторовна" w:date="2017-05-27T11:38:00Z"/>
                <w:rFonts w:ascii="Times New Roman" w:hAnsi="Times New Roman" w:cs="Times New Roman"/>
                <w:sz w:val="26"/>
                <w:szCs w:val="26"/>
              </w:rPr>
            </w:pPr>
            <w:ins w:id="667" w:author="Демченко Елена Викторовна" w:date="2017-05-27T11:38:00Z">
              <w:r w:rsidRPr="0074385F">
                <w:rPr>
                  <w:rFonts w:ascii="Times New Roman" w:hAnsi="Times New Roman" w:cs="Times New Roman"/>
                  <w:sz w:val="26"/>
                  <w:szCs w:val="26"/>
                </w:rPr>
                <w:t>Уровень 1</w:t>
              </w:r>
            </w:ins>
          </w:p>
        </w:tc>
        <w:tc>
          <w:tcPr>
            <w:tcW w:w="3581" w:type="pct"/>
            <w:tcBorders>
              <w:top w:val="single" w:sz="6" w:space="0" w:color="auto"/>
              <w:left w:val="single" w:sz="6" w:space="0" w:color="auto"/>
              <w:bottom w:val="single" w:sz="6" w:space="0" w:color="auto"/>
              <w:right w:val="single" w:sz="6" w:space="0" w:color="auto"/>
            </w:tcBorders>
            <w:vAlign w:val="center"/>
          </w:tcPr>
          <w:p w:rsidR="00C75767" w:rsidRPr="0074385F" w:rsidRDefault="00C75767" w:rsidP="00C75767">
            <w:pPr>
              <w:pStyle w:val="ConsPlusCell"/>
              <w:widowControl/>
              <w:jc w:val="center"/>
              <w:rPr>
                <w:ins w:id="668" w:author="Демченко Елена Викторовна" w:date="2017-05-27T11:38:00Z"/>
                <w:rFonts w:ascii="Times New Roman" w:hAnsi="Times New Roman" w:cs="Times New Roman"/>
                <w:sz w:val="26"/>
                <w:szCs w:val="26"/>
              </w:rPr>
            </w:pPr>
            <w:ins w:id="669" w:author="Демченко Елена Викторовна" w:date="2017-05-27T11:38:00Z">
              <w:r w:rsidRPr="0074385F">
                <w:rPr>
                  <w:rFonts w:ascii="Times New Roman" w:hAnsi="Times New Roman" w:cs="Times New Roman"/>
                  <w:sz w:val="26"/>
                  <w:szCs w:val="26"/>
                </w:rPr>
                <w:t>1,00</w:t>
              </w:r>
            </w:ins>
          </w:p>
        </w:tc>
      </w:tr>
      <w:tr w:rsidR="00C75767" w:rsidRPr="0074385F" w:rsidTr="00C75767">
        <w:trPr>
          <w:cantSplit/>
          <w:jc w:val="center"/>
          <w:ins w:id="670" w:author="Демченко Елена Викторовна" w:date="2017-05-27T11:38:00Z"/>
        </w:trPr>
        <w:tc>
          <w:tcPr>
            <w:tcW w:w="1419" w:type="pct"/>
            <w:tcBorders>
              <w:top w:val="single" w:sz="6" w:space="0" w:color="auto"/>
              <w:left w:val="single" w:sz="6" w:space="0" w:color="auto"/>
              <w:bottom w:val="single" w:sz="6" w:space="0" w:color="auto"/>
              <w:right w:val="single" w:sz="6" w:space="0" w:color="auto"/>
            </w:tcBorders>
            <w:vAlign w:val="center"/>
          </w:tcPr>
          <w:p w:rsidR="00C75767" w:rsidRPr="0074385F" w:rsidRDefault="00C75767" w:rsidP="00C75767">
            <w:pPr>
              <w:pStyle w:val="ConsPlusCell"/>
              <w:widowControl/>
              <w:jc w:val="center"/>
              <w:rPr>
                <w:ins w:id="671" w:author="Демченко Елена Викторовна" w:date="2017-05-27T11:38:00Z"/>
                <w:rFonts w:ascii="Times New Roman" w:hAnsi="Times New Roman" w:cs="Times New Roman"/>
                <w:sz w:val="26"/>
                <w:szCs w:val="26"/>
              </w:rPr>
            </w:pPr>
            <w:ins w:id="672" w:author="Демченко Елена Викторовна" w:date="2017-05-27T11:38:00Z">
              <w:r w:rsidRPr="0074385F">
                <w:rPr>
                  <w:rFonts w:ascii="Times New Roman" w:hAnsi="Times New Roman" w:cs="Times New Roman"/>
                  <w:sz w:val="26"/>
                  <w:szCs w:val="26"/>
                </w:rPr>
                <w:t>Уровень 2</w:t>
              </w:r>
            </w:ins>
          </w:p>
        </w:tc>
        <w:tc>
          <w:tcPr>
            <w:tcW w:w="3581" w:type="pct"/>
            <w:tcBorders>
              <w:top w:val="single" w:sz="6" w:space="0" w:color="auto"/>
              <w:left w:val="single" w:sz="6" w:space="0" w:color="auto"/>
              <w:bottom w:val="single" w:sz="6" w:space="0" w:color="auto"/>
              <w:right w:val="single" w:sz="6" w:space="0" w:color="auto"/>
            </w:tcBorders>
            <w:vAlign w:val="center"/>
          </w:tcPr>
          <w:p w:rsidR="00C75767" w:rsidRPr="0074385F" w:rsidRDefault="00C75767" w:rsidP="00C75767">
            <w:pPr>
              <w:pStyle w:val="ConsPlusCell"/>
              <w:widowControl/>
              <w:jc w:val="center"/>
              <w:rPr>
                <w:ins w:id="673" w:author="Демченко Елена Викторовна" w:date="2017-05-27T11:38:00Z"/>
                <w:rFonts w:ascii="Times New Roman" w:hAnsi="Times New Roman" w:cs="Times New Roman"/>
                <w:sz w:val="26"/>
                <w:szCs w:val="26"/>
              </w:rPr>
            </w:pPr>
            <w:ins w:id="674" w:author="Демченко Елена Викторовна" w:date="2017-05-27T11:38:00Z">
              <w:r w:rsidRPr="0074385F">
                <w:rPr>
                  <w:rFonts w:ascii="Times New Roman" w:hAnsi="Times New Roman" w:cs="Times New Roman"/>
                  <w:sz w:val="26"/>
                  <w:szCs w:val="26"/>
                </w:rPr>
                <w:t>0,80</w:t>
              </w:r>
            </w:ins>
          </w:p>
        </w:tc>
      </w:tr>
      <w:tr w:rsidR="00C75767" w:rsidRPr="0074385F" w:rsidTr="00C75767">
        <w:trPr>
          <w:cantSplit/>
          <w:jc w:val="center"/>
          <w:ins w:id="675" w:author="Демченко Елена Викторовна" w:date="2017-05-27T11:38:00Z"/>
        </w:trPr>
        <w:tc>
          <w:tcPr>
            <w:tcW w:w="1419" w:type="pct"/>
            <w:tcBorders>
              <w:top w:val="single" w:sz="6" w:space="0" w:color="auto"/>
              <w:left w:val="single" w:sz="6" w:space="0" w:color="auto"/>
              <w:bottom w:val="single" w:sz="6" w:space="0" w:color="auto"/>
              <w:right w:val="single" w:sz="6" w:space="0" w:color="auto"/>
            </w:tcBorders>
            <w:vAlign w:val="center"/>
          </w:tcPr>
          <w:p w:rsidR="00C75767" w:rsidRPr="0074385F" w:rsidRDefault="00C75767" w:rsidP="00C75767">
            <w:pPr>
              <w:pStyle w:val="ConsPlusCell"/>
              <w:widowControl/>
              <w:jc w:val="center"/>
              <w:rPr>
                <w:ins w:id="676" w:author="Демченко Елена Викторовна" w:date="2017-05-27T11:38:00Z"/>
                <w:rFonts w:ascii="Times New Roman" w:hAnsi="Times New Roman" w:cs="Times New Roman"/>
                <w:sz w:val="26"/>
                <w:szCs w:val="26"/>
              </w:rPr>
            </w:pPr>
            <w:ins w:id="677" w:author="Демченко Елена Викторовна" w:date="2017-05-27T11:38:00Z">
              <w:r w:rsidRPr="0074385F">
                <w:rPr>
                  <w:rFonts w:ascii="Times New Roman" w:hAnsi="Times New Roman" w:cs="Times New Roman"/>
                  <w:sz w:val="26"/>
                  <w:szCs w:val="26"/>
                </w:rPr>
                <w:t>Уровень 3</w:t>
              </w:r>
            </w:ins>
          </w:p>
        </w:tc>
        <w:tc>
          <w:tcPr>
            <w:tcW w:w="3581" w:type="pct"/>
            <w:tcBorders>
              <w:top w:val="single" w:sz="6" w:space="0" w:color="auto"/>
              <w:left w:val="single" w:sz="6" w:space="0" w:color="auto"/>
              <w:bottom w:val="single" w:sz="6" w:space="0" w:color="auto"/>
              <w:right w:val="single" w:sz="6" w:space="0" w:color="auto"/>
            </w:tcBorders>
            <w:vAlign w:val="center"/>
          </w:tcPr>
          <w:p w:rsidR="00C75767" w:rsidRPr="0074385F" w:rsidRDefault="00C75767" w:rsidP="00C75767">
            <w:pPr>
              <w:pStyle w:val="ConsPlusCell"/>
              <w:widowControl/>
              <w:jc w:val="center"/>
              <w:rPr>
                <w:ins w:id="678" w:author="Демченко Елена Викторовна" w:date="2017-05-27T11:38:00Z"/>
                <w:rFonts w:ascii="Times New Roman" w:hAnsi="Times New Roman" w:cs="Times New Roman"/>
                <w:sz w:val="26"/>
                <w:szCs w:val="26"/>
              </w:rPr>
            </w:pPr>
            <w:ins w:id="679" w:author="Демченко Елена Викторовна" w:date="2017-05-27T11:38:00Z">
              <w:r w:rsidRPr="0074385F">
                <w:rPr>
                  <w:rFonts w:ascii="Times New Roman" w:hAnsi="Times New Roman" w:cs="Times New Roman"/>
                  <w:sz w:val="26"/>
                  <w:szCs w:val="26"/>
                </w:rPr>
                <w:t>0,30</w:t>
              </w:r>
            </w:ins>
          </w:p>
        </w:tc>
      </w:tr>
    </w:tbl>
    <w:p w:rsidR="00C75767" w:rsidRDefault="00C75767" w:rsidP="00C75767">
      <w:pPr>
        <w:widowControl w:val="0"/>
        <w:autoSpaceDE w:val="0"/>
        <w:autoSpaceDN w:val="0"/>
        <w:ind w:firstLine="709"/>
        <w:jc w:val="both"/>
        <w:rPr>
          <w:sz w:val="26"/>
          <w:szCs w:val="26"/>
        </w:rPr>
      </w:pPr>
    </w:p>
    <w:p w:rsidR="00C75767" w:rsidRPr="0074385F" w:rsidRDefault="00C75767" w:rsidP="00C75767">
      <w:pPr>
        <w:widowControl w:val="0"/>
        <w:autoSpaceDE w:val="0"/>
        <w:autoSpaceDN w:val="0"/>
        <w:ind w:firstLine="709"/>
        <w:jc w:val="both"/>
        <w:rPr>
          <w:ins w:id="680" w:author="Демченко Елена Викторовна" w:date="2017-05-27T11:38:00Z"/>
          <w:sz w:val="26"/>
          <w:szCs w:val="26"/>
        </w:rPr>
      </w:pPr>
      <w:ins w:id="681" w:author="Демченко Елена Викторовна" w:date="2017-05-27T11:38:00Z">
        <w:r w:rsidRPr="0074385F">
          <w:rPr>
            <w:sz w:val="26"/>
            <w:szCs w:val="26"/>
          </w:rPr>
          <w:t xml:space="preserve">23.Схема расчета тарифной ставки рабочего устанавливается путем произведения ставки заработной платы и тарифного коэффициента на основе Тарифной сетки по оплате труда рабочих </w:t>
        </w:r>
      </w:ins>
      <w:r w:rsidRPr="0074385F">
        <w:rPr>
          <w:sz w:val="26"/>
          <w:szCs w:val="26"/>
        </w:rPr>
        <w:t>учреждения</w:t>
      </w:r>
      <w:ins w:id="682" w:author="Демченко Елена Викторовна" w:date="2017-05-27T11:38:00Z">
        <w:r w:rsidRPr="0074385F">
          <w:rPr>
            <w:sz w:val="26"/>
            <w:szCs w:val="26"/>
          </w:rPr>
          <w:t xml:space="preserve"> </w:t>
        </w:r>
        <w:r w:rsidRPr="0074385F">
          <w:rPr>
            <w:sz w:val="26"/>
            <w:szCs w:val="26"/>
          </w:rPr>
          <w:fldChar w:fldCharType="begin"/>
        </w:r>
        <w:r w:rsidRPr="0074385F">
          <w:rPr>
            <w:sz w:val="26"/>
            <w:szCs w:val="26"/>
          </w:rPr>
          <w:instrText xml:space="preserve"> HYPERLINK \l "P540" </w:instrText>
        </w:r>
        <w:r w:rsidRPr="0074385F">
          <w:rPr>
            <w:sz w:val="26"/>
            <w:szCs w:val="26"/>
          </w:rPr>
          <w:fldChar w:fldCharType="separate"/>
        </w:r>
        <w:r w:rsidRPr="0074385F">
          <w:rPr>
            <w:sz w:val="26"/>
            <w:szCs w:val="26"/>
          </w:rPr>
          <w:t xml:space="preserve">(таблица </w:t>
        </w:r>
      </w:ins>
      <w:r w:rsidRPr="0074385F">
        <w:rPr>
          <w:sz w:val="26"/>
          <w:szCs w:val="26"/>
        </w:rPr>
        <w:t xml:space="preserve">9 </w:t>
      </w:r>
      <w:ins w:id="683" w:author="Демченко Елена Викторовна" w:date="2017-05-27T11:38:00Z">
        <w:r w:rsidRPr="0074385F">
          <w:rPr>
            <w:sz w:val="26"/>
            <w:szCs w:val="26"/>
          </w:rPr>
          <w:t>настоящего Положения)</w:t>
        </w:r>
        <w:r w:rsidRPr="0074385F">
          <w:rPr>
            <w:sz w:val="26"/>
            <w:szCs w:val="26"/>
          </w:rPr>
          <w:fldChar w:fldCharType="end"/>
        </w:r>
        <w:r w:rsidRPr="0074385F">
          <w:rPr>
            <w:sz w:val="26"/>
            <w:szCs w:val="26"/>
          </w:rPr>
          <w:t>.</w:t>
        </w:r>
      </w:ins>
    </w:p>
    <w:p w:rsidR="00C75767" w:rsidRDefault="00C75767" w:rsidP="00C75767">
      <w:pPr>
        <w:widowControl w:val="0"/>
        <w:autoSpaceDE w:val="0"/>
        <w:autoSpaceDN w:val="0"/>
        <w:jc w:val="right"/>
        <w:rPr>
          <w:ins w:id="684" w:author="Демченко Елена Викторовна" w:date="2017-05-27T11:38:00Z"/>
          <w:sz w:val="28"/>
          <w:szCs w:val="28"/>
        </w:rPr>
      </w:pPr>
    </w:p>
    <w:p w:rsidR="00C75767" w:rsidRPr="0074385F" w:rsidRDefault="00C75767" w:rsidP="00C75767">
      <w:pPr>
        <w:widowControl w:val="0"/>
        <w:autoSpaceDE w:val="0"/>
        <w:autoSpaceDN w:val="0"/>
        <w:jc w:val="right"/>
        <w:rPr>
          <w:ins w:id="685" w:author="Демченко Елена Викторовна" w:date="2017-05-27T11:38:00Z"/>
          <w:sz w:val="26"/>
          <w:szCs w:val="26"/>
        </w:rPr>
      </w:pPr>
      <w:ins w:id="686" w:author="Демченко Елена Викторовна" w:date="2017-05-27T11:38:00Z">
        <w:r w:rsidRPr="0074385F">
          <w:rPr>
            <w:sz w:val="26"/>
            <w:szCs w:val="26"/>
          </w:rPr>
          <w:t xml:space="preserve">Таблица </w:t>
        </w:r>
      </w:ins>
      <w:r w:rsidRPr="0074385F">
        <w:rPr>
          <w:sz w:val="26"/>
          <w:szCs w:val="26"/>
        </w:rPr>
        <w:t>9</w:t>
      </w:r>
    </w:p>
    <w:p w:rsidR="00C75767" w:rsidRPr="0074385F" w:rsidRDefault="00C75767" w:rsidP="00C75767">
      <w:pPr>
        <w:widowControl w:val="0"/>
        <w:autoSpaceDE w:val="0"/>
        <w:autoSpaceDN w:val="0"/>
        <w:jc w:val="center"/>
        <w:rPr>
          <w:ins w:id="687" w:author="Демченко Елена Викторовна" w:date="2017-05-27T11:38:00Z"/>
          <w:sz w:val="26"/>
          <w:szCs w:val="26"/>
        </w:rPr>
      </w:pPr>
    </w:p>
    <w:p w:rsidR="00C75767" w:rsidRPr="0074385F" w:rsidRDefault="00C75767" w:rsidP="00C75767">
      <w:pPr>
        <w:widowControl w:val="0"/>
        <w:autoSpaceDE w:val="0"/>
        <w:autoSpaceDN w:val="0"/>
        <w:jc w:val="center"/>
        <w:rPr>
          <w:ins w:id="688" w:author="Демченко Елена Викторовна" w:date="2017-05-27T11:38:00Z"/>
          <w:sz w:val="26"/>
          <w:szCs w:val="26"/>
        </w:rPr>
      </w:pPr>
      <w:ins w:id="689" w:author="Демченко Елена Викторовна" w:date="2017-05-27T11:38:00Z">
        <w:r w:rsidRPr="0074385F">
          <w:rPr>
            <w:sz w:val="26"/>
            <w:szCs w:val="26"/>
          </w:rPr>
          <w:t xml:space="preserve">Тарифная сетка по оплате труда рабочих </w:t>
        </w:r>
      </w:ins>
      <w:r w:rsidRPr="0074385F">
        <w:rPr>
          <w:sz w:val="26"/>
          <w:szCs w:val="26"/>
        </w:rPr>
        <w:t>учреждения</w:t>
      </w:r>
    </w:p>
    <w:p w:rsidR="00C75767" w:rsidRPr="00531834" w:rsidRDefault="00C75767" w:rsidP="00C75767">
      <w:pPr>
        <w:widowControl w:val="0"/>
        <w:autoSpaceDE w:val="0"/>
        <w:autoSpaceDN w:val="0"/>
        <w:rPr>
          <w:ins w:id="690" w:author="Демченко Елена Викторовна" w:date="2017-05-27T11:38:00Z"/>
          <w:sz w:val="28"/>
          <w:szCs w:val="28"/>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740"/>
        <w:gridCol w:w="751"/>
        <w:gridCol w:w="751"/>
        <w:gridCol w:w="751"/>
        <w:gridCol w:w="834"/>
        <w:gridCol w:w="709"/>
        <w:gridCol w:w="709"/>
        <w:gridCol w:w="709"/>
        <w:gridCol w:w="579"/>
        <w:gridCol w:w="667"/>
      </w:tblGrid>
      <w:tr w:rsidR="00C75767" w:rsidRPr="00531834" w:rsidTr="00C75767">
        <w:trPr>
          <w:ins w:id="691" w:author="Демченко Елена Викторовна" w:date="2017-05-27T11:38:00Z"/>
        </w:trPr>
        <w:tc>
          <w:tcPr>
            <w:tcW w:w="1905" w:type="dxa"/>
            <w:vAlign w:val="center"/>
          </w:tcPr>
          <w:p w:rsidR="00C75767" w:rsidRPr="00531834" w:rsidRDefault="00C75767" w:rsidP="00C75767">
            <w:pPr>
              <w:widowControl w:val="0"/>
              <w:autoSpaceDE w:val="0"/>
              <w:autoSpaceDN w:val="0"/>
              <w:jc w:val="center"/>
              <w:rPr>
                <w:ins w:id="692" w:author="Демченко Елена Викторовна" w:date="2017-05-27T11:38:00Z"/>
              </w:rPr>
            </w:pPr>
            <w:ins w:id="693" w:author="Демченко Елена Викторовна" w:date="2017-05-27T11:38:00Z">
              <w:r w:rsidRPr="00531834">
                <w:t>Разряды оплаты труда</w:t>
              </w:r>
            </w:ins>
          </w:p>
        </w:tc>
        <w:tc>
          <w:tcPr>
            <w:tcW w:w="740" w:type="dxa"/>
            <w:vAlign w:val="center"/>
          </w:tcPr>
          <w:p w:rsidR="00C75767" w:rsidRPr="00531834" w:rsidRDefault="00C75767" w:rsidP="00C75767">
            <w:pPr>
              <w:widowControl w:val="0"/>
              <w:autoSpaceDE w:val="0"/>
              <w:autoSpaceDN w:val="0"/>
              <w:jc w:val="center"/>
              <w:rPr>
                <w:ins w:id="694" w:author="Демченко Елена Викторовна" w:date="2017-05-27T11:38:00Z"/>
              </w:rPr>
            </w:pPr>
            <w:ins w:id="695" w:author="Демченко Елена Викторовна" w:date="2017-05-27T11:38:00Z">
              <w:r w:rsidRPr="00531834">
                <w:t>1</w:t>
              </w:r>
            </w:ins>
          </w:p>
        </w:tc>
        <w:tc>
          <w:tcPr>
            <w:tcW w:w="751" w:type="dxa"/>
            <w:vAlign w:val="center"/>
          </w:tcPr>
          <w:p w:rsidR="00C75767" w:rsidRPr="00531834" w:rsidRDefault="00C75767" w:rsidP="00C75767">
            <w:pPr>
              <w:widowControl w:val="0"/>
              <w:autoSpaceDE w:val="0"/>
              <w:autoSpaceDN w:val="0"/>
              <w:jc w:val="center"/>
              <w:rPr>
                <w:ins w:id="696" w:author="Демченко Елена Викторовна" w:date="2017-05-27T11:38:00Z"/>
              </w:rPr>
            </w:pPr>
            <w:ins w:id="697" w:author="Демченко Елена Викторовна" w:date="2017-05-27T11:38:00Z">
              <w:r w:rsidRPr="00531834">
                <w:t>2</w:t>
              </w:r>
            </w:ins>
          </w:p>
        </w:tc>
        <w:tc>
          <w:tcPr>
            <w:tcW w:w="751" w:type="dxa"/>
            <w:vAlign w:val="center"/>
          </w:tcPr>
          <w:p w:rsidR="00C75767" w:rsidRPr="00531834" w:rsidRDefault="00C75767" w:rsidP="00C75767">
            <w:pPr>
              <w:widowControl w:val="0"/>
              <w:autoSpaceDE w:val="0"/>
              <w:autoSpaceDN w:val="0"/>
              <w:jc w:val="center"/>
              <w:rPr>
                <w:ins w:id="698" w:author="Демченко Елена Викторовна" w:date="2017-05-27T11:38:00Z"/>
              </w:rPr>
            </w:pPr>
            <w:ins w:id="699" w:author="Демченко Елена Викторовна" w:date="2017-05-27T11:38:00Z">
              <w:r w:rsidRPr="00531834">
                <w:t>3</w:t>
              </w:r>
            </w:ins>
          </w:p>
        </w:tc>
        <w:tc>
          <w:tcPr>
            <w:tcW w:w="751" w:type="dxa"/>
            <w:vAlign w:val="center"/>
          </w:tcPr>
          <w:p w:rsidR="00C75767" w:rsidRPr="00531834" w:rsidRDefault="00C75767" w:rsidP="00C75767">
            <w:pPr>
              <w:widowControl w:val="0"/>
              <w:autoSpaceDE w:val="0"/>
              <w:autoSpaceDN w:val="0"/>
              <w:jc w:val="center"/>
              <w:rPr>
                <w:ins w:id="700" w:author="Демченко Елена Викторовна" w:date="2017-05-27T11:38:00Z"/>
              </w:rPr>
            </w:pPr>
            <w:ins w:id="701" w:author="Демченко Елена Викторовна" w:date="2017-05-27T11:38:00Z">
              <w:r w:rsidRPr="00531834">
                <w:t>4</w:t>
              </w:r>
            </w:ins>
          </w:p>
        </w:tc>
        <w:tc>
          <w:tcPr>
            <w:tcW w:w="834" w:type="dxa"/>
            <w:vAlign w:val="center"/>
          </w:tcPr>
          <w:p w:rsidR="00C75767" w:rsidRPr="00531834" w:rsidRDefault="00C75767" w:rsidP="00C75767">
            <w:pPr>
              <w:widowControl w:val="0"/>
              <w:autoSpaceDE w:val="0"/>
              <w:autoSpaceDN w:val="0"/>
              <w:jc w:val="center"/>
              <w:rPr>
                <w:ins w:id="702" w:author="Демченко Елена Викторовна" w:date="2017-05-27T11:38:00Z"/>
              </w:rPr>
            </w:pPr>
            <w:ins w:id="703" w:author="Демченко Елена Викторовна" w:date="2017-05-27T11:38:00Z">
              <w:r w:rsidRPr="00531834">
                <w:t>5</w:t>
              </w:r>
            </w:ins>
          </w:p>
        </w:tc>
        <w:tc>
          <w:tcPr>
            <w:tcW w:w="709" w:type="dxa"/>
            <w:vAlign w:val="center"/>
          </w:tcPr>
          <w:p w:rsidR="00C75767" w:rsidRPr="00531834" w:rsidRDefault="00C75767" w:rsidP="00C75767">
            <w:pPr>
              <w:widowControl w:val="0"/>
              <w:autoSpaceDE w:val="0"/>
              <w:autoSpaceDN w:val="0"/>
              <w:jc w:val="center"/>
              <w:rPr>
                <w:ins w:id="704" w:author="Демченко Елена Викторовна" w:date="2017-05-27T11:38:00Z"/>
              </w:rPr>
            </w:pPr>
            <w:ins w:id="705" w:author="Демченко Елена Викторовна" w:date="2017-05-27T11:38:00Z">
              <w:r w:rsidRPr="00531834">
                <w:t>6</w:t>
              </w:r>
            </w:ins>
          </w:p>
        </w:tc>
        <w:tc>
          <w:tcPr>
            <w:tcW w:w="709" w:type="dxa"/>
            <w:vAlign w:val="center"/>
          </w:tcPr>
          <w:p w:rsidR="00C75767" w:rsidRPr="00531834" w:rsidRDefault="00C75767" w:rsidP="00C75767">
            <w:pPr>
              <w:widowControl w:val="0"/>
              <w:autoSpaceDE w:val="0"/>
              <w:autoSpaceDN w:val="0"/>
              <w:jc w:val="center"/>
              <w:rPr>
                <w:ins w:id="706" w:author="Демченко Елена Викторовна" w:date="2017-05-27T11:38:00Z"/>
              </w:rPr>
            </w:pPr>
            <w:ins w:id="707" w:author="Демченко Елена Викторовна" w:date="2017-05-27T11:38:00Z">
              <w:r w:rsidRPr="00531834">
                <w:t>7</w:t>
              </w:r>
            </w:ins>
          </w:p>
        </w:tc>
        <w:tc>
          <w:tcPr>
            <w:tcW w:w="709" w:type="dxa"/>
            <w:vAlign w:val="center"/>
          </w:tcPr>
          <w:p w:rsidR="00C75767" w:rsidRPr="00531834" w:rsidRDefault="00C75767" w:rsidP="00C75767">
            <w:pPr>
              <w:widowControl w:val="0"/>
              <w:autoSpaceDE w:val="0"/>
              <w:autoSpaceDN w:val="0"/>
              <w:jc w:val="center"/>
              <w:rPr>
                <w:ins w:id="708" w:author="Демченко Елена Викторовна" w:date="2017-05-27T11:38:00Z"/>
              </w:rPr>
            </w:pPr>
            <w:ins w:id="709" w:author="Демченко Елена Викторовна" w:date="2017-05-27T11:38:00Z">
              <w:r w:rsidRPr="00531834">
                <w:t>8</w:t>
              </w:r>
            </w:ins>
          </w:p>
        </w:tc>
        <w:tc>
          <w:tcPr>
            <w:tcW w:w="579" w:type="dxa"/>
            <w:vAlign w:val="center"/>
          </w:tcPr>
          <w:p w:rsidR="00C75767" w:rsidRPr="00531834" w:rsidRDefault="00C75767" w:rsidP="00C75767">
            <w:pPr>
              <w:widowControl w:val="0"/>
              <w:autoSpaceDE w:val="0"/>
              <w:autoSpaceDN w:val="0"/>
              <w:jc w:val="center"/>
              <w:rPr>
                <w:ins w:id="710" w:author="Демченко Елена Викторовна" w:date="2017-05-27T11:38:00Z"/>
              </w:rPr>
            </w:pPr>
            <w:ins w:id="711" w:author="Демченко Елена Викторовна" w:date="2017-05-27T11:38:00Z">
              <w:r w:rsidRPr="00531834">
                <w:t>9</w:t>
              </w:r>
            </w:ins>
          </w:p>
        </w:tc>
        <w:tc>
          <w:tcPr>
            <w:tcW w:w="667" w:type="dxa"/>
            <w:vAlign w:val="center"/>
          </w:tcPr>
          <w:p w:rsidR="00C75767" w:rsidRPr="00531834" w:rsidRDefault="00C75767" w:rsidP="00C75767">
            <w:pPr>
              <w:widowControl w:val="0"/>
              <w:autoSpaceDE w:val="0"/>
              <w:autoSpaceDN w:val="0"/>
              <w:jc w:val="center"/>
              <w:rPr>
                <w:ins w:id="712" w:author="Демченко Елена Викторовна" w:date="2017-05-27T11:38:00Z"/>
              </w:rPr>
            </w:pPr>
            <w:ins w:id="713" w:author="Демченко Елена Викторовна" w:date="2017-05-27T11:38:00Z">
              <w:r w:rsidRPr="00531834">
                <w:t>10</w:t>
              </w:r>
            </w:ins>
          </w:p>
        </w:tc>
      </w:tr>
      <w:tr w:rsidR="00C75767" w:rsidRPr="00531834" w:rsidTr="00C75767">
        <w:trPr>
          <w:ins w:id="714" w:author="Демченко Елена Викторовна" w:date="2017-05-27T11:38:00Z"/>
        </w:trPr>
        <w:tc>
          <w:tcPr>
            <w:tcW w:w="1905" w:type="dxa"/>
            <w:vAlign w:val="center"/>
          </w:tcPr>
          <w:p w:rsidR="00C75767" w:rsidRPr="00531834" w:rsidRDefault="00C75767" w:rsidP="00C75767">
            <w:pPr>
              <w:widowControl w:val="0"/>
              <w:autoSpaceDE w:val="0"/>
              <w:autoSpaceDN w:val="0"/>
              <w:jc w:val="center"/>
              <w:rPr>
                <w:ins w:id="715" w:author="Демченко Елена Викторовна" w:date="2017-05-27T11:38:00Z"/>
              </w:rPr>
            </w:pPr>
            <w:ins w:id="716" w:author="Демченко Елена Викторовна" w:date="2017-05-27T11:38:00Z">
              <w:r w:rsidRPr="00531834">
                <w:t>Тарифный коэффициент</w:t>
              </w:r>
            </w:ins>
          </w:p>
        </w:tc>
        <w:tc>
          <w:tcPr>
            <w:tcW w:w="740" w:type="dxa"/>
            <w:vAlign w:val="center"/>
          </w:tcPr>
          <w:p w:rsidR="00C75767" w:rsidRPr="00985760" w:rsidRDefault="00C75767" w:rsidP="00C75767">
            <w:pPr>
              <w:widowControl w:val="0"/>
              <w:autoSpaceDE w:val="0"/>
              <w:autoSpaceDN w:val="0"/>
              <w:jc w:val="center"/>
            </w:pPr>
            <w:r w:rsidRPr="00985760">
              <w:t>1,00</w:t>
            </w:r>
          </w:p>
        </w:tc>
        <w:tc>
          <w:tcPr>
            <w:tcW w:w="751" w:type="dxa"/>
            <w:vAlign w:val="center"/>
          </w:tcPr>
          <w:p w:rsidR="00C75767" w:rsidRPr="00985760" w:rsidRDefault="00C75767" w:rsidP="00C75767">
            <w:pPr>
              <w:widowControl w:val="0"/>
              <w:autoSpaceDE w:val="0"/>
              <w:autoSpaceDN w:val="0"/>
              <w:jc w:val="center"/>
            </w:pPr>
            <w:r w:rsidRPr="00985760">
              <w:t>1,034</w:t>
            </w:r>
          </w:p>
        </w:tc>
        <w:tc>
          <w:tcPr>
            <w:tcW w:w="751" w:type="dxa"/>
            <w:vAlign w:val="center"/>
          </w:tcPr>
          <w:p w:rsidR="00C75767" w:rsidRPr="00985760" w:rsidRDefault="00C75767" w:rsidP="00C75767">
            <w:pPr>
              <w:widowControl w:val="0"/>
              <w:autoSpaceDE w:val="0"/>
              <w:autoSpaceDN w:val="0"/>
              <w:jc w:val="center"/>
            </w:pPr>
            <w:r w:rsidRPr="00985760">
              <w:t>1,05</w:t>
            </w:r>
          </w:p>
        </w:tc>
        <w:tc>
          <w:tcPr>
            <w:tcW w:w="751" w:type="dxa"/>
            <w:vAlign w:val="center"/>
          </w:tcPr>
          <w:p w:rsidR="00C75767" w:rsidRPr="00985760" w:rsidRDefault="00C75767" w:rsidP="00C75767">
            <w:pPr>
              <w:widowControl w:val="0"/>
              <w:autoSpaceDE w:val="0"/>
              <w:autoSpaceDN w:val="0"/>
              <w:jc w:val="center"/>
            </w:pPr>
            <w:r w:rsidRPr="00985760">
              <w:t>1,075</w:t>
            </w:r>
          </w:p>
        </w:tc>
        <w:tc>
          <w:tcPr>
            <w:tcW w:w="834" w:type="dxa"/>
            <w:vAlign w:val="center"/>
          </w:tcPr>
          <w:p w:rsidR="00C75767" w:rsidRPr="00985760" w:rsidRDefault="00C75767" w:rsidP="00C75767">
            <w:pPr>
              <w:widowControl w:val="0"/>
              <w:autoSpaceDE w:val="0"/>
              <w:autoSpaceDN w:val="0"/>
              <w:jc w:val="center"/>
            </w:pPr>
            <w:r w:rsidRPr="00985760">
              <w:t>1,1</w:t>
            </w:r>
          </w:p>
        </w:tc>
        <w:tc>
          <w:tcPr>
            <w:tcW w:w="709" w:type="dxa"/>
            <w:vAlign w:val="center"/>
          </w:tcPr>
          <w:p w:rsidR="00C75767" w:rsidRPr="00985760" w:rsidRDefault="00C75767" w:rsidP="00C75767">
            <w:pPr>
              <w:widowControl w:val="0"/>
              <w:autoSpaceDE w:val="0"/>
              <w:autoSpaceDN w:val="0"/>
              <w:jc w:val="center"/>
            </w:pPr>
            <w:r w:rsidRPr="00985760">
              <w:t>1,125</w:t>
            </w:r>
          </w:p>
        </w:tc>
        <w:tc>
          <w:tcPr>
            <w:tcW w:w="709" w:type="dxa"/>
            <w:vAlign w:val="center"/>
          </w:tcPr>
          <w:p w:rsidR="00C75767" w:rsidRPr="00985760" w:rsidRDefault="00C75767" w:rsidP="00C75767">
            <w:pPr>
              <w:widowControl w:val="0"/>
              <w:autoSpaceDE w:val="0"/>
              <w:autoSpaceDN w:val="0"/>
              <w:jc w:val="center"/>
            </w:pPr>
            <w:r w:rsidRPr="00985760">
              <w:t>1,15</w:t>
            </w:r>
          </w:p>
        </w:tc>
        <w:tc>
          <w:tcPr>
            <w:tcW w:w="709" w:type="dxa"/>
            <w:vAlign w:val="center"/>
          </w:tcPr>
          <w:p w:rsidR="00C75767" w:rsidRPr="00985760" w:rsidRDefault="00C75767" w:rsidP="00C75767">
            <w:pPr>
              <w:widowControl w:val="0"/>
              <w:autoSpaceDE w:val="0"/>
              <w:autoSpaceDN w:val="0"/>
              <w:jc w:val="center"/>
            </w:pPr>
            <w:r w:rsidRPr="00985760">
              <w:t>1,175</w:t>
            </w:r>
          </w:p>
        </w:tc>
        <w:tc>
          <w:tcPr>
            <w:tcW w:w="579" w:type="dxa"/>
            <w:vAlign w:val="center"/>
          </w:tcPr>
          <w:p w:rsidR="00C75767" w:rsidRPr="00985760" w:rsidRDefault="00C75767" w:rsidP="00C75767">
            <w:pPr>
              <w:widowControl w:val="0"/>
              <w:autoSpaceDE w:val="0"/>
              <w:autoSpaceDN w:val="0"/>
              <w:jc w:val="center"/>
            </w:pPr>
            <w:r w:rsidRPr="00985760">
              <w:t>1,2</w:t>
            </w:r>
          </w:p>
        </w:tc>
        <w:tc>
          <w:tcPr>
            <w:tcW w:w="667" w:type="dxa"/>
            <w:vAlign w:val="center"/>
          </w:tcPr>
          <w:p w:rsidR="00C75767" w:rsidRPr="00985760" w:rsidRDefault="00C75767" w:rsidP="00C75767">
            <w:pPr>
              <w:widowControl w:val="0"/>
              <w:autoSpaceDE w:val="0"/>
              <w:autoSpaceDN w:val="0"/>
              <w:jc w:val="center"/>
            </w:pPr>
            <w:r w:rsidRPr="00985760">
              <w:t>1,225</w:t>
            </w:r>
          </w:p>
        </w:tc>
      </w:tr>
    </w:tbl>
    <w:p w:rsidR="00C75767" w:rsidRPr="00531834" w:rsidRDefault="00C75767" w:rsidP="00C75767">
      <w:pPr>
        <w:widowControl w:val="0"/>
        <w:autoSpaceDE w:val="0"/>
        <w:autoSpaceDN w:val="0"/>
        <w:rPr>
          <w:ins w:id="717" w:author="Демченко Елена Викторовна" w:date="2017-05-27T11:38:00Z"/>
          <w:sz w:val="28"/>
          <w:szCs w:val="28"/>
        </w:rPr>
      </w:pPr>
    </w:p>
    <w:p w:rsidR="00C75767" w:rsidRPr="0074385F" w:rsidRDefault="00C75767" w:rsidP="00C75767">
      <w:pPr>
        <w:pStyle w:val="a4"/>
        <w:widowControl w:val="0"/>
        <w:autoSpaceDE w:val="0"/>
        <w:autoSpaceDN w:val="0"/>
        <w:ind w:left="0" w:firstLine="708"/>
        <w:jc w:val="both"/>
        <w:rPr>
          <w:sz w:val="26"/>
          <w:szCs w:val="26"/>
        </w:rPr>
      </w:pPr>
      <w:ins w:id="718" w:author="Демченко Елена Викторовна" w:date="2017-05-27T11:38:00Z">
        <w:r w:rsidRPr="0074385F">
          <w:rPr>
            <w:sz w:val="26"/>
            <w:szCs w:val="26"/>
          </w:rPr>
          <w:t xml:space="preserve">24. Профессии рабочих </w:t>
        </w:r>
      </w:ins>
      <w:r w:rsidRPr="0074385F">
        <w:rPr>
          <w:sz w:val="26"/>
          <w:szCs w:val="26"/>
        </w:rPr>
        <w:t>учреждения</w:t>
      </w:r>
      <w:ins w:id="719" w:author="Демченко Елена Викторовна" w:date="2017-05-27T11:38:00Z">
        <w:r w:rsidRPr="0074385F">
          <w:rPr>
            <w:sz w:val="26"/>
            <w:szCs w:val="26"/>
          </w:rPr>
          <w:t xml:space="preserve"> тарифицируются в соответствии с постановлением Министерства труда Российской Федерации от 10.11.1992 №31 «Об утверждении тарифно-квалификационных характеристик по общеотраслевым профессиям рабочих».</w:t>
        </w:r>
      </w:ins>
    </w:p>
    <w:p w:rsidR="00C75767" w:rsidRPr="0074385F" w:rsidRDefault="00C75767" w:rsidP="00C75767">
      <w:pPr>
        <w:widowControl w:val="0"/>
        <w:autoSpaceDE w:val="0"/>
        <w:autoSpaceDN w:val="0"/>
        <w:ind w:firstLine="708"/>
        <w:jc w:val="both"/>
        <w:rPr>
          <w:sz w:val="26"/>
          <w:szCs w:val="26"/>
        </w:rPr>
      </w:pPr>
    </w:p>
    <w:p w:rsidR="00C75767" w:rsidRPr="0074385F" w:rsidRDefault="00C75767" w:rsidP="00C75767">
      <w:pPr>
        <w:widowControl w:val="0"/>
        <w:autoSpaceDE w:val="0"/>
        <w:autoSpaceDN w:val="0"/>
        <w:ind w:firstLine="708"/>
        <w:jc w:val="both"/>
        <w:rPr>
          <w:sz w:val="26"/>
          <w:szCs w:val="26"/>
        </w:rPr>
      </w:pPr>
      <w:r w:rsidRPr="0074385F">
        <w:rPr>
          <w:sz w:val="26"/>
          <w:szCs w:val="26"/>
        </w:rPr>
        <w:t xml:space="preserve">24.1. Размер коэффициента специфики работы для рабочих указан в </w:t>
      </w:r>
      <w:r w:rsidRPr="00C75767">
        <w:fldChar w:fldCharType="begin"/>
      </w:r>
      <w:r w:rsidRPr="00F16077">
        <w:instrText xml:space="preserve"> HYPERLINK \l "P572" </w:instrText>
      </w:r>
      <w:r w:rsidRPr="00C75767">
        <w:rPr>
          <w:rPrChange w:id="720" w:author="Демченко Елена Викторовна" w:date="2017-06-19T18:47:00Z">
            <w:rPr>
              <w:sz w:val="26"/>
              <w:szCs w:val="26"/>
            </w:rPr>
          </w:rPrChange>
        </w:rPr>
        <w:fldChar w:fldCharType="separate"/>
      </w:r>
      <w:r w:rsidRPr="00F16077">
        <w:rPr>
          <w:sz w:val="26"/>
          <w:szCs w:val="26"/>
        </w:rPr>
        <w:t>таблице 1</w:t>
      </w:r>
      <w:r w:rsidRPr="00C75767">
        <w:rPr>
          <w:sz w:val="26"/>
          <w:szCs w:val="26"/>
        </w:rPr>
        <w:fldChar w:fldCharType="end"/>
      </w:r>
      <w:r w:rsidRPr="00F16077">
        <w:rPr>
          <w:sz w:val="26"/>
          <w:szCs w:val="26"/>
        </w:rPr>
        <w:t>0.1 настоящего Положе</w:t>
      </w:r>
      <w:r w:rsidRPr="0074385F">
        <w:rPr>
          <w:sz w:val="26"/>
          <w:szCs w:val="26"/>
        </w:rPr>
        <w:t>ния.</w:t>
      </w:r>
    </w:p>
    <w:p w:rsidR="00C75767" w:rsidRPr="0074385F" w:rsidRDefault="00C75767" w:rsidP="00C75767">
      <w:pPr>
        <w:widowControl w:val="0"/>
        <w:autoSpaceDE w:val="0"/>
        <w:autoSpaceDN w:val="0"/>
        <w:ind w:left="1515"/>
        <w:jc w:val="right"/>
        <w:rPr>
          <w:sz w:val="26"/>
          <w:szCs w:val="26"/>
        </w:rPr>
      </w:pPr>
    </w:p>
    <w:p w:rsidR="00C75767" w:rsidRPr="0074385F" w:rsidRDefault="00C75767" w:rsidP="00C75767">
      <w:pPr>
        <w:widowControl w:val="0"/>
        <w:autoSpaceDE w:val="0"/>
        <w:autoSpaceDN w:val="0"/>
        <w:ind w:left="1515"/>
        <w:jc w:val="right"/>
        <w:rPr>
          <w:sz w:val="26"/>
          <w:szCs w:val="26"/>
        </w:rPr>
      </w:pPr>
      <w:r w:rsidRPr="0074385F">
        <w:rPr>
          <w:sz w:val="26"/>
          <w:szCs w:val="26"/>
        </w:rPr>
        <w:t>Таблица 10</w:t>
      </w:r>
      <w:r w:rsidRPr="00F16077">
        <w:rPr>
          <w:sz w:val="26"/>
          <w:szCs w:val="26"/>
          <w:rPrChange w:id="721" w:author="Демченко Елена Викторовна" w:date="2017-06-19T18:47:00Z">
            <w:rPr>
              <w:sz w:val="26"/>
              <w:szCs w:val="26"/>
              <w:highlight w:val="yellow"/>
            </w:rPr>
          </w:rPrChange>
        </w:rPr>
        <w:t>.1</w:t>
      </w:r>
    </w:p>
    <w:p w:rsidR="00C75767" w:rsidRPr="0074385F" w:rsidRDefault="00C75767" w:rsidP="00C75767">
      <w:pPr>
        <w:widowControl w:val="0"/>
        <w:autoSpaceDE w:val="0"/>
        <w:autoSpaceDN w:val="0"/>
        <w:ind w:left="1515"/>
        <w:jc w:val="right"/>
        <w:rPr>
          <w:sz w:val="26"/>
          <w:szCs w:val="26"/>
        </w:rPr>
      </w:pPr>
    </w:p>
    <w:p w:rsidR="00C75767" w:rsidRPr="00280D23" w:rsidRDefault="00C75767" w:rsidP="00C75767">
      <w:pPr>
        <w:widowControl w:val="0"/>
        <w:autoSpaceDE w:val="0"/>
        <w:autoSpaceDN w:val="0"/>
        <w:ind w:left="1515"/>
        <w:jc w:val="center"/>
        <w:rPr>
          <w:sz w:val="26"/>
          <w:szCs w:val="26"/>
        </w:rPr>
      </w:pPr>
      <w:r w:rsidRPr="00280D23">
        <w:rPr>
          <w:sz w:val="26"/>
          <w:szCs w:val="26"/>
        </w:rPr>
        <w:t>Размер коэффициента специфики работы</w:t>
      </w:r>
    </w:p>
    <w:p w:rsidR="00C75767" w:rsidRPr="00280D23" w:rsidRDefault="00C75767" w:rsidP="00C75767">
      <w:pPr>
        <w:widowControl w:val="0"/>
        <w:autoSpaceDE w:val="0"/>
        <w:autoSpaceDN w:val="0"/>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5387"/>
        <w:gridCol w:w="2268"/>
      </w:tblGrid>
      <w:tr w:rsidR="00C75767" w:rsidRPr="00280D23" w:rsidTr="00C75767">
        <w:tc>
          <w:tcPr>
            <w:tcW w:w="1338" w:type="dxa"/>
            <w:vAlign w:val="center"/>
          </w:tcPr>
          <w:p w:rsidR="00C75767" w:rsidRPr="00280D23" w:rsidRDefault="00C75767" w:rsidP="00C75767">
            <w:pPr>
              <w:widowControl w:val="0"/>
              <w:autoSpaceDE w:val="0"/>
              <w:autoSpaceDN w:val="0"/>
              <w:jc w:val="center"/>
            </w:pPr>
            <w:r w:rsidRPr="00280D23">
              <w:t xml:space="preserve">№ </w:t>
            </w:r>
            <w:proofErr w:type="gramStart"/>
            <w:r w:rsidRPr="00280D23">
              <w:t>п</w:t>
            </w:r>
            <w:proofErr w:type="gramEnd"/>
            <w:r w:rsidRPr="00280D23">
              <w:t>/п</w:t>
            </w:r>
          </w:p>
        </w:tc>
        <w:tc>
          <w:tcPr>
            <w:tcW w:w="5387" w:type="dxa"/>
            <w:vAlign w:val="center"/>
          </w:tcPr>
          <w:p w:rsidR="00C75767" w:rsidRPr="00280D23" w:rsidRDefault="00C75767" w:rsidP="00C75767">
            <w:pPr>
              <w:widowControl w:val="0"/>
              <w:autoSpaceDE w:val="0"/>
              <w:autoSpaceDN w:val="0"/>
              <w:jc w:val="center"/>
            </w:pPr>
            <w:r w:rsidRPr="00280D23">
              <w:t>Типы образовательных организаций, виды деятельности работников</w:t>
            </w:r>
          </w:p>
        </w:tc>
        <w:tc>
          <w:tcPr>
            <w:tcW w:w="2268" w:type="dxa"/>
            <w:vAlign w:val="center"/>
          </w:tcPr>
          <w:p w:rsidR="00C75767" w:rsidRPr="00280D23" w:rsidRDefault="00C75767" w:rsidP="00C75767">
            <w:pPr>
              <w:widowControl w:val="0"/>
              <w:autoSpaceDE w:val="0"/>
              <w:autoSpaceDN w:val="0"/>
              <w:jc w:val="center"/>
            </w:pPr>
            <w:r w:rsidRPr="00280D23">
              <w:t>Размер коэффициента специфики работы</w:t>
            </w:r>
          </w:p>
        </w:tc>
      </w:tr>
      <w:tr w:rsidR="00C75767" w:rsidRPr="00280D23" w:rsidTr="00C75767">
        <w:tc>
          <w:tcPr>
            <w:tcW w:w="1338" w:type="dxa"/>
            <w:vAlign w:val="center"/>
          </w:tcPr>
          <w:p w:rsidR="00C75767" w:rsidRPr="00280D23" w:rsidRDefault="00C75767" w:rsidP="00C75767">
            <w:pPr>
              <w:widowControl w:val="0"/>
              <w:autoSpaceDE w:val="0"/>
              <w:autoSpaceDN w:val="0"/>
              <w:jc w:val="center"/>
            </w:pPr>
            <w:r w:rsidRPr="00280D23">
              <w:t>1</w:t>
            </w:r>
          </w:p>
        </w:tc>
        <w:tc>
          <w:tcPr>
            <w:tcW w:w="5387" w:type="dxa"/>
            <w:vAlign w:val="center"/>
          </w:tcPr>
          <w:p w:rsidR="00C75767" w:rsidRPr="00280D23" w:rsidRDefault="00C75767" w:rsidP="00C75767">
            <w:pPr>
              <w:widowControl w:val="0"/>
              <w:autoSpaceDE w:val="0"/>
              <w:autoSpaceDN w:val="0"/>
              <w:jc w:val="center"/>
            </w:pPr>
            <w:r w:rsidRPr="00280D23">
              <w:t>2</w:t>
            </w:r>
          </w:p>
        </w:tc>
        <w:tc>
          <w:tcPr>
            <w:tcW w:w="2268" w:type="dxa"/>
            <w:vAlign w:val="center"/>
          </w:tcPr>
          <w:p w:rsidR="00C75767" w:rsidRPr="00280D23" w:rsidRDefault="00C75767" w:rsidP="00C75767">
            <w:pPr>
              <w:widowControl w:val="0"/>
              <w:autoSpaceDE w:val="0"/>
              <w:autoSpaceDN w:val="0"/>
              <w:jc w:val="center"/>
            </w:pPr>
            <w:r w:rsidRPr="00280D23">
              <w:t>3</w:t>
            </w:r>
          </w:p>
        </w:tc>
      </w:tr>
      <w:tr w:rsidR="00C75767" w:rsidRPr="00280D23" w:rsidTr="00C75767">
        <w:tc>
          <w:tcPr>
            <w:tcW w:w="8993" w:type="dxa"/>
            <w:gridSpan w:val="3"/>
            <w:vAlign w:val="center"/>
          </w:tcPr>
          <w:p w:rsidR="00C75767" w:rsidRPr="00280D23" w:rsidRDefault="00C75767" w:rsidP="00C75767">
            <w:pPr>
              <w:widowControl w:val="0"/>
              <w:autoSpaceDE w:val="0"/>
              <w:autoSpaceDN w:val="0"/>
              <w:jc w:val="center"/>
            </w:pPr>
            <w:r w:rsidRPr="00280D23">
              <w:t>Рабочие всех типов организаций</w:t>
            </w:r>
          </w:p>
        </w:tc>
      </w:tr>
      <w:tr w:rsidR="00C75767" w:rsidRPr="00280D23" w:rsidTr="00C75767">
        <w:tc>
          <w:tcPr>
            <w:tcW w:w="1338" w:type="dxa"/>
            <w:vAlign w:val="center"/>
          </w:tcPr>
          <w:p w:rsidR="00C75767" w:rsidRPr="00280D23" w:rsidRDefault="00C75767" w:rsidP="00C75767">
            <w:pPr>
              <w:widowControl w:val="0"/>
              <w:autoSpaceDE w:val="0"/>
              <w:autoSpaceDN w:val="0"/>
              <w:jc w:val="center"/>
            </w:pPr>
            <w:r w:rsidRPr="00280D23">
              <w:t>1.1.</w:t>
            </w:r>
          </w:p>
        </w:tc>
        <w:tc>
          <w:tcPr>
            <w:tcW w:w="5387" w:type="dxa"/>
            <w:vAlign w:val="center"/>
          </w:tcPr>
          <w:p w:rsidR="00C75767" w:rsidRPr="00390A2E" w:rsidRDefault="00C75767" w:rsidP="00C75767">
            <w:pPr>
              <w:pStyle w:val="ConsPlusCell"/>
              <w:widowControl/>
              <w:jc w:val="both"/>
              <w:rPr>
                <w:rFonts w:ascii="Times New Roman" w:hAnsi="Times New Roman" w:cs="Times New Roman"/>
                <w:sz w:val="26"/>
                <w:szCs w:val="26"/>
              </w:rPr>
            </w:pPr>
            <w:r w:rsidRPr="00390A2E">
              <w:rPr>
                <w:rFonts w:ascii="Times New Roman" w:hAnsi="Times New Roman" w:cs="Times New Roman"/>
                <w:sz w:val="26"/>
                <w:szCs w:val="26"/>
              </w:rPr>
              <w:t xml:space="preserve">Работа, выполняемая рабочими (коэффициент применяется </w:t>
            </w:r>
            <w:r>
              <w:rPr>
                <w:rFonts w:ascii="Times New Roman" w:hAnsi="Times New Roman" w:cs="Times New Roman"/>
                <w:sz w:val="26"/>
                <w:szCs w:val="26"/>
              </w:rPr>
              <w:t>не более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чем </w:t>
            </w:r>
            <w:r w:rsidRPr="00390A2E">
              <w:rPr>
                <w:rFonts w:ascii="Times New Roman" w:hAnsi="Times New Roman" w:cs="Times New Roman"/>
                <w:sz w:val="26"/>
                <w:szCs w:val="26"/>
              </w:rPr>
              <w:t xml:space="preserve">на ставку работы на основании коллективного договора) </w:t>
            </w:r>
          </w:p>
        </w:tc>
        <w:tc>
          <w:tcPr>
            <w:tcW w:w="2268" w:type="dxa"/>
            <w:vAlign w:val="center"/>
          </w:tcPr>
          <w:p w:rsidR="00C75767" w:rsidRPr="00E07BE6" w:rsidRDefault="00C75767" w:rsidP="00C75767">
            <w:pPr>
              <w:pStyle w:val="ConsPlusCell"/>
              <w:widowControl/>
              <w:jc w:val="center"/>
              <w:rPr>
                <w:strike/>
              </w:rPr>
            </w:pPr>
            <w:r>
              <w:rPr>
                <w:rFonts w:ascii="Times New Roman" w:hAnsi="Times New Roman" w:cs="Times New Roman"/>
                <w:sz w:val="26"/>
                <w:szCs w:val="26"/>
              </w:rPr>
              <w:t xml:space="preserve">0,10 </w:t>
            </w:r>
          </w:p>
          <w:p w:rsidR="00C75767" w:rsidRPr="00E07BE6" w:rsidRDefault="00C75767" w:rsidP="00C75767">
            <w:pPr>
              <w:widowControl w:val="0"/>
              <w:autoSpaceDE w:val="0"/>
              <w:autoSpaceDN w:val="0"/>
              <w:jc w:val="center"/>
              <w:rPr>
                <w:strike/>
              </w:rPr>
            </w:pPr>
          </w:p>
        </w:tc>
      </w:tr>
    </w:tbl>
    <w:p w:rsidR="00C75767" w:rsidRDefault="00C75767" w:rsidP="00C75767">
      <w:pPr>
        <w:pStyle w:val="a4"/>
        <w:widowControl w:val="0"/>
        <w:autoSpaceDE w:val="0"/>
        <w:autoSpaceDN w:val="0"/>
        <w:ind w:left="0" w:firstLine="708"/>
        <w:jc w:val="both"/>
        <w:rPr>
          <w:ins w:id="722" w:author="Демченко Елена Викторовна" w:date="2017-05-27T11:38:00Z"/>
          <w:sz w:val="28"/>
          <w:szCs w:val="28"/>
        </w:rPr>
      </w:pPr>
    </w:p>
    <w:p w:rsidR="00C75767" w:rsidRPr="00531834" w:rsidRDefault="00C75767" w:rsidP="00C75767">
      <w:pPr>
        <w:widowControl w:val="0"/>
        <w:autoSpaceDE w:val="0"/>
        <w:autoSpaceDN w:val="0"/>
        <w:rPr>
          <w:ins w:id="723" w:author="Демченко Елена Викторовна" w:date="2017-05-27T11:38:00Z"/>
          <w:sz w:val="28"/>
          <w:szCs w:val="28"/>
        </w:rPr>
      </w:pPr>
    </w:p>
    <w:p w:rsidR="00C75767" w:rsidRDefault="00C75767" w:rsidP="00C75767">
      <w:pPr>
        <w:widowControl w:val="0"/>
        <w:autoSpaceDE w:val="0"/>
        <w:autoSpaceDN w:val="0"/>
        <w:jc w:val="center"/>
        <w:rPr>
          <w:ins w:id="724" w:author="Демченко Елена Викторовна" w:date="2017-05-27T11:38:00Z"/>
          <w:sz w:val="28"/>
          <w:szCs w:val="28"/>
        </w:rPr>
      </w:pPr>
    </w:p>
    <w:p w:rsidR="00C75767" w:rsidRPr="00531834" w:rsidRDefault="00C75767" w:rsidP="00C75767">
      <w:pPr>
        <w:widowControl w:val="0"/>
        <w:autoSpaceDE w:val="0"/>
        <w:autoSpaceDN w:val="0"/>
        <w:jc w:val="center"/>
        <w:rPr>
          <w:sz w:val="28"/>
          <w:szCs w:val="28"/>
        </w:rPr>
      </w:pPr>
      <w:r w:rsidRPr="00531834">
        <w:rPr>
          <w:sz w:val="28"/>
          <w:szCs w:val="28"/>
          <w:lang w:val="en-US"/>
        </w:rPr>
        <w:t>III</w:t>
      </w:r>
      <w:r w:rsidRPr="00531834">
        <w:rPr>
          <w:sz w:val="28"/>
          <w:szCs w:val="28"/>
        </w:rPr>
        <w:t>. ПОРЯДОК И УСЛОВИЯ ОСУЩЕСТВЛЕНИЯ КОМПЕНСАЦИОННЫХ ВЫПЛАТ</w:t>
      </w:r>
    </w:p>
    <w:p w:rsidR="00C75767" w:rsidRPr="00C37609" w:rsidRDefault="00C75767" w:rsidP="00C75767">
      <w:pPr>
        <w:widowControl w:val="0"/>
        <w:autoSpaceDE w:val="0"/>
        <w:autoSpaceDN w:val="0"/>
        <w:ind w:firstLine="708"/>
        <w:jc w:val="both"/>
        <w:rPr>
          <w:sz w:val="26"/>
          <w:szCs w:val="26"/>
        </w:rPr>
      </w:pPr>
    </w:p>
    <w:p w:rsidR="00C75767" w:rsidRPr="00C37609" w:rsidRDefault="00C75767" w:rsidP="00C75767">
      <w:pPr>
        <w:widowControl w:val="0"/>
        <w:autoSpaceDE w:val="0"/>
        <w:autoSpaceDN w:val="0"/>
        <w:ind w:firstLine="708"/>
        <w:jc w:val="both"/>
        <w:rPr>
          <w:sz w:val="26"/>
          <w:szCs w:val="26"/>
        </w:rPr>
      </w:pPr>
      <w:r w:rsidRPr="00C37609">
        <w:rPr>
          <w:sz w:val="26"/>
          <w:szCs w:val="26"/>
        </w:rPr>
        <w:t>25.К компенсационным выплатам относятся:</w:t>
      </w:r>
    </w:p>
    <w:p w:rsidR="00C75767" w:rsidRPr="00C37609" w:rsidRDefault="00C75767" w:rsidP="00C75767">
      <w:pPr>
        <w:widowControl w:val="0"/>
        <w:autoSpaceDE w:val="0"/>
        <w:autoSpaceDN w:val="0"/>
        <w:ind w:firstLine="708"/>
        <w:jc w:val="both"/>
        <w:rPr>
          <w:sz w:val="26"/>
          <w:szCs w:val="26"/>
        </w:rPr>
      </w:pPr>
      <w:proofErr w:type="gramStart"/>
      <w:r w:rsidRPr="00C37609">
        <w:rPr>
          <w:sz w:val="26"/>
          <w:szCs w:val="26"/>
        </w:rPr>
        <w:t>выплаты работникам, занятых на работах с вредными и (или) опасными условиями труда;</w:t>
      </w:r>
      <w:proofErr w:type="gramEnd"/>
    </w:p>
    <w:p w:rsidR="00C75767" w:rsidRPr="00C37609" w:rsidRDefault="00C75767" w:rsidP="00C75767">
      <w:pPr>
        <w:widowControl w:val="0"/>
        <w:autoSpaceDE w:val="0"/>
        <w:autoSpaceDN w:val="0"/>
        <w:ind w:firstLine="708"/>
        <w:jc w:val="both"/>
        <w:rPr>
          <w:sz w:val="26"/>
          <w:szCs w:val="26"/>
        </w:rPr>
      </w:pPr>
      <w:r w:rsidRPr="00C37609">
        <w:rPr>
          <w:sz w:val="26"/>
          <w:szCs w:val="26"/>
        </w:rPr>
        <w:t>выплаты за работу в районах Крайнего Севера и  приравненных к ним местностях;</w:t>
      </w:r>
    </w:p>
    <w:p w:rsidR="00C75767" w:rsidRPr="00280D23" w:rsidRDefault="00C75767" w:rsidP="00C75767">
      <w:pPr>
        <w:widowControl w:val="0"/>
        <w:autoSpaceDE w:val="0"/>
        <w:autoSpaceDN w:val="0"/>
        <w:ind w:firstLine="708"/>
        <w:jc w:val="both"/>
        <w:rPr>
          <w:sz w:val="26"/>
          <w:szCs w:val="26"/>
        </w:rPr>
      </w:pPr>
      <w:r w:rsidRPr="00280D23">
        <w:rPr>
          <w:sz w:val="26"/>
          <w:szCs w:val="26"/>
        </w:rPr>
        <w:t xml:space="preserve">выплаты за работу в условиях, отклоняющихся от нормальных </w:t>
      </w:r>
      <w:r w:rsidRPr="00280D23">
        <w:rPr>
          <w:sz w:val="26"/>
          <w:szCs w:val="26"/>
        </w:rPr>
        <w:br/>
        <w:t>(при выполнении работ различной квалификации, расширении зон обслуживания, увеличении объема работы);</w:t>
      </w:r>
    </w:p>
    <w:p w:rsidR="00C75767" w:rsidRPr="00280D23" w:rsidRDefault="00C75767" w:rsidP="00C75767">
      <w:pPr>
        <w:widowControl w:val="0"/>
        <w:autoSpaceDE w:val="0"/>
        <w:autoSpaceDN w:val="0"/>
        <w:ind w:firstLine="708"/>
        <w:jc w:val="both"/>
        <w:rPr>
          <w:sz w:val="26"/>
          <w:szCs w:val="26"/>
        </w:rPr>
      </w:pPr>
      <w:r w:rsidRPr="00280D23">
        <w:rPr>
          <w:sz w:val="26"/>
          <w:szCs w:val="26"/>
        </w:rPr>
        <w:t xml:space="preserve">выплаты за выполнение сверхурочной работы, </w:t>
      </w:r>
      <w:proofErr w:type="gramStart"/>
      <w:r>
        <w:rPr>
          <w:sz w:val="26"/>
          <w:szCs w:val="26"/>
        </w:rPr>
        <w:t>р</w:t>
      </w:r>
      <w:proofErr w:type="gramEnd"/>
      <w:del w:id="725" w:author="Демченко Елена Викторовна" w:date="2017-06-19T18:47:00Z">
        <w:r w:rsidRPr="003904AA" w:rsidDel="00F16077">
          <w:rPr>
            <w:strike/>
            <w:sz w:val="26"/>
            <w:szCs w:val="26"/>
          </w:rPr>
          <w:delText>работы в ночное время</w:delText>
        </w:r>
        <w:r w:rsidRPr="00280D23" w:rsidDel="00F16077">
          <w:rPr>
            <w:sz w:val="26"/>
            <w:szCs w:val="26"/>
          </w:rPr>
          <w:delText>, р</w:delText>
        </w:r>
      </w:del>
      <w:r w:rsidRPr="00280D23">
        <w:rPr>
          <w:sz w:val="26"/>
          <w:szCs w:val="26"/>
        </w:rPr>
        <w:t>аботы в выходные и нерабочие праздничные дни и при выполнении работ в других условиях, отклоняющихся от нормальных.</w:t>
      </w:r>
    </w:p>
    <w:p w:rsidR="00C75767" w:rsidRPr="00280D23" w:rsidRDefault="00C75767" w:rsidP="00C75767">
      <w:pPr>
        <w:widowControl w:val="0"/>
        <w:autoSpaceDE w:val="0"/>
        <w:autoSpaceDN w:val="0"/>
        <w:ind w:firstLine="708"/>
        <w:jc w:val="both"/>
        <w:rPr>
          <w:sz w:val="26"/>
          <w:szCs w:val="26"/>
        </w:rPr>
      </w:pPr>
      <w:r w:rsidRPr="00280D23">
        <w:rPr>
          <w:sz w:val="26"/>
          <w:szCs w:val="26"/>
        </w:rPr>
        <w:t>2</w:t>
      </w:r>
      <w:r>
        <w:rPr>
          <w:sz w:val="26"/>
          <w:szCs w:val="26"/>
        </w:rPr>
        <w:t>6</w:t>
      </w:r>
      <w:r w:rsidRPr="00280D23">
        <w:rPr>
          <w:sz w:val="26"/>
          <w:szCs w:val="26"/>
        </w:rPr>
        <w:t xml:space="preserve">. Выплаты работникам, занятых на работах с вредными и (или) опасными условиями труда, устанавливаются в соответствии со </w:t>
      </w:r>
      <w:hyperlink r:id="rId31" w:history="1">
        <w:r w:rsidRPr="00280D23">
          <w:rPr>
            <w:sz w:val="26"/>
            <w:szCs w:val="26"/>
          </w:rPr>
          <w:t>статьёй 147</w:t>
        </w:r>
      </w:hyperlink>
      <w:r w:rsidRPr="00280D23">
        <w:rPr>
          <w:sz w:val="26"/>
          <w:szCs w:val="26"/>
        </w:rPr>
        <w:t xml:space="preserve"> Трудового кодекса Российской Федерации по результатам специальной оценки рабочих мест.</w:t>
      </w:r>
    </w:p>
    <w:p w:rsidR="00C75767" w:rsidRPr="00280D23" w:rsidRDefault="00C75767" w:rsidP="00C75767">
      <w:pPr>
        <w:widowControl w:val="0"/>
        <w:autoSpaceDE w:val="0"/>
        <w:autoSpaceDN w:val="0"/>
        <w:ind w:firstLine="708"/>
        <w:jc w:val="both"/>
        <w:rPr>
          <w:sz w:val="26"/>
          <w:szCs w:val="26"/>
        </w:rPr>
      </w:pPr>
      <w:proofErr w:type="gramStart"/>
      <w:r w:rsidRPr="00280D23">
        <w:rPr>
          <w:sz w:val="26"/>
          <w:szCs w:val="26"/>
        </w:rPr>
        <w:t xml:space="preserve">Руководитель </w:t>
      </w:r>
      <w:r>
        <w:rPr>
          <w:sz w:val="26"/>
          <w:szCs w:val="26"/>
        </w:rPr>
        <w:t>учреждения</w:t>
      </w:r>
      <w:r w:rsidRPr="00280D23">
        <w:rPr>
          <w:sz w:val="26"/>
          <w:szCs w:val="26"/>
        </w:rPr>
        <w:t xml:space="preserve">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w:t>
      </w:r>
      <w:r w:rsidRPr="00280D23">
        <w:rPr>
          <w:sz w:val="26"/>
          <w:szCs w:val="26"/>
        </w:rPr>
        <w:br/>
        <w:t>от 28 декабря 2013 года № 426-ФЗ «О специальной оценке условий труда».</w:t>
      </w:r>
      <w:proofErr w:type="gramEnd"/>
    </w:p>
    <w:p w:rsidR="00C75767" w:rsidRPr="00280D23" w:rsidRDefault="00C75767" w:rsidP="00C75767">
      <w:pPr>
        <w:widowControl w:val="0"/>
        <w:autoSpaceDE w:val="0"/>
        <w:autoSpaceDN w:val="0"/>
        <w:ind w:firstLine="708"/>
        <w:jc w:val="both"/>
        <w:rPr>
          <w:sz w:val="26"/>
          <w:szCs w:val="26"/>
        </w:rPr>
      </w:pPr>
      <w:r w:rsidRPr="00280D23">
        <w:rPr>
          <w:sz w:val="26"/>
          <w:szCs w:val="26"/>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C75767" w:rsidRPr="00280D23" w:rsidRDefault="00C75767" w:rsidP="00C75767">
      <w:pPr>
        <w:widowControl w:val="0"/>
        <w:autoSpaceDE w:val="0"/>
        <w:autoSpaceDN w:val="0"/>
        <w:ind w:firstLine="709"/>
        <w:jc w:val="both"/>
        <w:rPr>
          <w:sz w:val="26"/>
          <w:szCs w:val="26"/>
        </w:rPr>
      </w:pPr>
      <w:r w:rsidRPr="00280D23">
        <w:rPr>
          <w:sz w:val="26"/>
          <w:szCs w:val="26"/>
        </w:rPr>
        <w:t>2</w:t>
      </w:r>
      <w:r>
        <w:rPr>
          <w:sz w:val="26"/>
          <w:szCs w:val="26"/>
        </w:rPr>
        <w:t>7</w:t>
      </w:r>
      <w:r w:rsidRPr="00280D23">
        <w:rPr>
          <w:sz w:val="26"/>
          <w:szCs w:val="26"/>
        </w:rPr>
        <w:t xml:space="preserve">. </w:t>
      </w:r>
      <w:proofErr w:type="gramStart"/>
      <w:r w:rsidRPr="00280D23">
        <w:rPr>
          <w:sz w:val="26"/>
          <w:szCs w:val="26"/>
        </w:rPr>
        <w:t xml:space="preserve">Выплаты за работу в </w:t>
      </w:r>
      <w:r w:rsidRPr="00C65597">
        <w:rPr>
          <w:sz w:val="26"/>
          <w:szCs w:val="26"/>
        </w:rPr>
        <w:t>местностях с особыми климатическими условиями</w:t>
      </w:r>
      <w:r w:rsidRPr="00280D23">
        <w:rPr>
          <w:sz w:val="26"/>
          <w:szCs w:val="26"/>
        </w:rPr>
        <w:t xml:space="preserve"> устанавливаются в соответствии со статьями 315 – 317 Трудового кодекса Российской Федерации и </w:t>
      </w:r>
      <w:hyperlink r:id="rId32" w:history="1">
        <w:r w:rsidRPr="00C65597">
          <w:rPr>
            <w:sz w:val="26"/>
            <w:szCs w:val="26"/>
          </w:rPr>
          <w:t>Законом</w:t>
        </w:r>
      </w:hyperlink>
      <w:r w:rsidRPr="00C65597">
        <w:rPr>
          <w:sz w:val="26"/>
          <w:szCs w:val="26"/>
        </w:rPr>
        <w:t xml:space="preserve"> Ханты-Мансийского автономного округа – Югры от </w:t>
      </w:r>
      <w:ins w:id="726" w:author="Демченко Елена Викторовна" w:date="2017-05-27T10:57:00Z">
        <w:r w:rsidRPr="00C65597">
          <w:rPr>
            <w:sz w:val="26"/>
            <w:szCs w:val="26"/>
          </w:rPr>
          <w:t>0</w:t>
        </w:r>
      </w:ins>
      <w:r w:rsidRPr="00C65597">
        <w:rPr>
          <w:sz w:val="26"/>
          <w:szCs w:val="26"/>
        </w:rPr>
        <w:t>9</w:t>
      </w:r>
      <w:del w:id="727" w:author="Демченко Елена Викторовна" w:date="2017-05-27T10:57:00Z">
        <w:r w:rsidRPr="00C65597" w:rsidDel="00723888">
          <w:rPr>
            <w:sz w:val="26"/>
            <w:szCs w:val="26"/>
          </w:rPr>
          <w:delText xml:space="preserve"> </w:delText>
        </w:r>
      </w:del>
      <w:r w:rsidRPr="00C65597">
        <w:rPr>
          <w:sz w:val="26"/>
          <w:szCs w:val="26"/>
        </w:rPr>
        <w:t>.12.2004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w:t>
      </w:r>
      <w:proofErr w:type="gramEnd"/>
      <w:r w:rsidRPr="00C65597">
        <w:rPr>
          <w:sz w:val="26"/>
          <w:szCs w:val="26"/>
        </w:rPr>
        <w:t xml:space="preserve"> округа – Югры».</w:t>
      </w:r>
    </w:p>
    <w:p w:rsidR="00C75767" w:rsidRPr="00280D23" w:rsidRDefault="00C75767" w:rsidP="00C75767">
      <w:pPr>
        <w:widowControl w:val="0"/>
        <w:autoSpaceDE w:val="0"/>
        <w:autoSpaceDN w:val="0"/>
        <w:ind w:firstLine="709"/>
        <w:jc w:val="both"/>
        <w:rPr>
          <w:sz w:val="26"/>
          <w:szCs w:val="26"/>
        </w:rPr>
      </w:pPr>
      <w:proofErr w:type="gramStart"/>
      <w:r w:rsidRPr="00280D23">
        <w:rPr>
          <w:sz w:val="26"/>
          <w:szCs w:val="26"/>
        </w:rPr>
        <w:t>2</w:t>
      </w:r>
      <w:r>
        <w:rPr>
          <w:sz w:val="26"/>
          <w:szCs w:val="26"/>
        </w:rPr>
        <w:t>8</w:t>
      </w:r>
      <w:r w:rsidRPr="00280D23">
        <w:rPr>
          <w:sz w:val="26"/>
          <w:szCs w:val="26"/>
        </w:rP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w:t>
      </w:r>
      <w:r w:rsidRPr="003904AA">
        <w:rPr>
          <w:strike/>
          <w:sz w:val="26"/>
          <w:szCs w:val="26"/>
        </w:rPr>
        <w:t>работе в ночное время</w:t>
      </w:r>
      <w:r w:rsidRPr="00280D23">
        <w:rPr>
          <w:sz w:val="26"/>
          <w:szCs w:val="26"/>
        </w:rPr>
        <w:t xml:space="preserve">,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33" w:history="1">
        <w:r w:rsidRPr="00280D23">
          <w:rPr>
            <w:sz w:val="26"/>
            <w:szCs w:val="26"/>
          </w:rPr>
          <w:t>статьями 149</w:t>
        </w:r>
      </w:hyperlink>
      <w:r w:rsidRPr="00280D23">
        <w:rPr>
          <w:sz w:val="26"/>
          <w:szCs w:val="26"/>
        </w:rPr>
        <w:t>–</w:t>
      </w:r>
      <w:hyperlink r:id="rId34" w:history="1">
        <w:r w:rsidRPr="00280D23">
          <w:rPr>
            <w:sz w:val="26"/>
            <w:szCs w:val="26"/>
          </w:rPr>
          <w:t>154</w:t>
        </w:r>
      </w:hyperlink>
      <w:r w:rsidRPr="00280D23">
        <w:rPr>
          <w:sz w:val="26"/>
          <w:szCs w:val="26"/>
        </w:rPr>
        <w:t xml:space="preserve"> Трудового кодекса Российской Федерации.</w:t>
      </w:r>
      <w:proofErr w:type="gramEnd"/>
      <w:r w:rsidRPr="00280D23">
        <w:rPr>
          <w:sz w:val="26"/>
          <w:szCs w:val="26"/>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w:t>
      </w:r>
      <w:r>
        <w:rPr>
          <w:sz w:val="26"/>
          <w:szCs w:val="26"/>
        </w:rPr>
        <w:t xml:space="preserve">тельной работы, в соответствии с </w:t>
      </w:r>
      <w:r w:rsidRPr="00280D23">
        <w:rPr>
          <w:sz w:val="26"/>
          <w:szCs w:val="26"/>
        </w:rPr>
        <w:t>требованиями настоящего Положения.</w:t>
      </w:r>
    </w:p>
    <w:p w:rsidR="00C75767" w:rsidRPr="00280D23" w:rsidRDefault="00C75767" w:rsidP="00C75767">
      <w:pPr>
        <w:widowControl w:val="0"/>
        <w:autoSpaceDE w:val="0"/>
        <w:autoSpaceDN w:val="0"/>
        <w:ind w:firstLine="709"/>
        <w:jc w:val="both"/>
        <w:rPr>
          <w:sz w:val="26"/>
          <w:szCs w:val="26"/>
        </w:rPr>
      </w:pPr>
      <w:r>
        <w:rPr>
          <w:sz w:val="26"/>
          <w:szCs w:val="26"/>
        </w:rPr>
        <w:t>29</w:t>
      </w:r>
      <w:r w:rsidRPr="00280D23">
        <w:rPr>
          <w:sz w:val="26"/>
          <w:szCs w:val="26"/>
        </w:rPr>
        <w:t>.Перечень и размеры компенсационных выплат приведены в таблице</w:t>
      </w:r>
      <w:r>
        <w:rPr>
          <w:sz w:val="26"/>
          <w:szCs w:val="26"/>
        </w:rPr>
        <w:t xml:space="preserve"> </w:t>
      </w:r>
      <w:r w:rsidRPr="00280D23">
        <w:rPr>
          <w:sz w:val="26"/>
          <w:szCs w:val="26"/>
        </w:rPr>
        <w:t>1</w:t>
      </w:r>
      <w:r w:rsidRPr="00C65597">
        <w:rPr>
          <w:sz w:val="26"/>
          <w:szCs w:val="26"/>
        </w:rPr>
        <w:t>1</w:t>
      </w:r>
      <w:r w:rsidRPr="00280D23">
        <w:rPr>
          <w:sz w:val="26"/>
          <w:szCs w:val="26"/>
        </w:rPr>
        <w:t xml:space="preserve"> настоящего Положения.</w:t>
      </w:r>
    </w:p>
    <w:p w:rsidR="00C75767" w:rsidRPr="00280D23" w:rsidRDefault="00C75767" w:rsidP="00C75767">
      <w:pPr>
        <w:widowControl w:val="0"/>
        <w:autoSpaceDE w:val="0"/>
        <w:autoSpaceDN w:val="0"/>
        <w:ind w:firstLine="709"/>
        <w:jc w:val="both"/>
        <w:rPr>
          <w:sz w:val="26"/>
          <w:szCs w:val="26"/>
        </w:rPr>
      </w:pPr>
    </w:p>
    <w:p w:rsidR="00C75767" w:rsidRPr="00280D23" w:rsidRDefault="00C75767" w:rsidP="00791E87">
      <w:pPr>
        <w:widowControl w:val="0"/>
        <w:autoSpaceDE w:val="0"/>
        <w:autoSpaceDN w:val="0"/>
        <w:ind w:left="7787" w:right="55" w:hanging="557"/>
        <w:jc w:val="both"/>
        <w:rPr>
          <w:sz w:val="26"/>
          <w:szCs w:val="26"/>
        </w:rPr>
      </w:pPr>
      <w:r w:rsidRPr="00280D23">
        <w:rPr>
          <w:sz w:val="26"/>
          <w:szCs w:val="26"/>
        </w:rPr>
        <w:t>Таблица 1</w:t>
      </w:r>
      <w:r w:rsidRPr="00C65597">
        <w:rPr>
          <w:sz w:val="26"/>
          <w:szCs w:val="26"/>
        </w:rPr>
        <w:t>1</w:t>
      </w:r>
    </w:p>
    <w:p w:rsidR="00C75767" w:rsidRPr="00280D23" w:rsidRDefault="00C75767" w:rsidP="00C75767">
      <w:pPr>
        <w:widowControl w:val="0"/>
        <w:autoSpaceDE w:val="0"/>
        <w:autoSpaceDN w:val="0"/>
        <w:ind w:firstLine="709"/>
        <w:jc w:val="both"/>
        <w:rPr>
          <w:sz w:val="26"/>
          <w:szCs w:val="26"/>
        </w:rPr>
      </w:pPr>
    </w:p>
    <w:p w:rsidR="00C75767" w:rsidRPr="00280D23" w:rsidRDefault="00C75767" w:rsidP="00C75767">
      <w:pPr>
        <w:widowControl w:val="0"/>
        <w:autoSpaceDE w:val="0"/>
        <w:autoSpaceDN w:val="0"/>
        <w:jc w:val="center"/>
        <w:rPr>
          <w:sz w:val="26"/>
          <w:szCs w:val="26"/>
        </w:rPr>
      </w:pPr>
      <w:r w:rsidRPr="00280D23">
        <w:rPr>
          <w:sz w:val="26"/>
          <w:szCs w:val="26"/>
        </w:rPr>
        <w:t>Перечень и размеры компенсационных выплат</w:t>
      </w:r>
    </w:p>
    <w:p w:rsidR="00C75767" w:rsidRPr="00531834" w:rsidRDefault="00C75767" w:rsidP="00C75767">
      <w:pPr>
        <w:widowControl w:val="0"/>
        <w:autoSpaceDE w:val="0"/>
        <w:autoSpaceDN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188"/>
        <w:gridCol w:w="2552"/>
        <w:gridCol w:w="2297"/>
      </w:tblGrid>
      <w:tr w:rsidR="00C75767" w:rsidRPr="00280D23" w:rsidTr="00791E87">
        <w:tc>
          <w:tcPr>
            <w:tcW w:w="755" w:type="dxa"/>
            <w:shd w:val="clear" w:color="auto" w:fill="auto"/>
            <w:vAlign w:val="center"/>
          </w:tcPr>
          <w:p w:rsidR="00C75767" w:rsidRPr="00280D23" w:rsidRDefault="00C75767" w:rsidP="00C75767">
            <w:pPr>
              <w:widowControl w:val="0"/>
              <w:autoSpaceDE w:val="0"/>
              <w:autoSpaceDN w:val="0"/>
              <w:jc w:val="center"/>
              <w:rPr>
                <w:sz w:val="26"/>
                <w:szCs w:val="26"/>
              </w:rPr>
            </w:pPr>
            <w:r w:rsidRPr="00280D23">
              <w:rPr>
                <w:sz w:val="26"/>
                <w:szCs w:val="26"/>
              </w:rPr>
              <w:t xml:space="preserve">№ </w:t>
            </w:r>
            <w:proofErr w:type="gramStart"/>
            <w:r w:rsidRPr="00280D23">
              <w:rPr>
                <w:sz w:val="26"/>
                <w:szCs w:val="26"/>
              </w:rPr>
              <w:t>п</w:t>
            </w:r>
            <w:proofErr w:type="gramEnd"/>
            <w:r w:rsidRPr="00280D23">
              <w:rPr>
                <w:sz w:val="26"/>
                <w:szCs w:val="26"/>
              </w:rPr>
              <w:t>/п</w:t>
            </w:r>
          </w:p>
        </w:tc>
        <w:tc>
          <w:tcPr>
            <w:tcW w:w="2188" w:type="dxa"/>
            <w:shd w:val="clear" w:color="auto" w:fill="auto"/>
            <w:vAlign w:val="center"/>
          </w:tcPr>
          <w:p w:rsidR="00C75767" w:rsidRPr="00280D23" w:rsidRDefault="00C75767" w:rsidP="00C75767">
            <w:pPr>
              <w:widowControl w:val="0"/>
              <w:autoSpaceDE w:val="0"/>
              <w:autoSpaceDN w:val="0"/>
              <w:jc w:val="center"/>
              <w:rPr>
                <w:sz w:val="26"/>
                <w:szCs w:val="26"/>
              </w:rPr>
            </w:pPr>
            <w:r w:rsidRPr="00280D23">
              <w:rPr>
                <w:sz w:val="26"/>
                <w:szCs w:val="26"/>
              </w:rPr>
              <w:t>Наименование выплаты</w:t>
            </w:r>
          </w:p>
        </w:tc>
        <w:tc>
          <w:tcPr>
            <w:tcW w:w="2552" w:type="dxa"/>
            <w:shd w:val="clear" w:color="auto" w:fill="auto"/>
            <w:vAlign w:val="center"/>
          </w:tcPr>
          <w:p w:rsidR="00C75767" w:rsidRPr="00280D23" w:rsidRDefault="00C75767" w:rsidP="00C75767">
            <w:pPr>
              <w:widowControl w:val="0"/>
              <w:autoSpaceDE w:val="0"/>
              <w:autoSpaceDN w:val="0"/>
              <w:jc w:val="center"/>
              <w:rPr>
                <w:sz w:val="26"/>
                <w:szCs w:val="26"/>
              </w:rPr>
            </w:pPr>
            <w:r w:rsidRPr="00280D23">
              <w:rPr>
                <w:sz w:val="26"/>
                <w:szCs w:val="26"/>
              </w:rPr>
              <w:t>Размер выплаты</w:t>
            </w:r>
          </w:p>
        </w:tc>
        <w:tc>
          <w:tcPr>
            <w:tcW w:w="2297" w:type="dxa"/>
            <w:shd w:val="clear" w:color="auto" w:fill="auto"/>
            <w:vAlign w:val="center"/>
          </w:tcPr>
          <w:p w:rsidR="00C75767" w:rsidRPr="00280D23" w:rsidRDefault="00C75767" w:rsidP="00C75767">
            <w:pPr>
              <w:widowControl w:val="0"/>
              <w:autoSpaceDE w:val="0"/>
              <w:autoSpaceDN w:val="0"/>
              <w:jc w:val="center"/>
              <w:rPr>
                <w:sz w:val="26"/>
                <w:szCs w:val="26"/>
              </w:rPr>
            </w:pPr>
            <w:r w:rsidRPr="00280D23">
              <w:rPr>
                <w:sz w:val="26"/>
                <w:szCs w:val="26"/>
              </w:rPr>
              <w:t>Условия осуществления выплаты (фактор, обуславливающий получение выплаты)</w:t>
            </w:r>
          </w:p>
        </w:tc>
      </w:tr>
      <w:tr w:rsidR="00C75767" w:rsidRPr="00280D23" w:rsidTr="00791E87">
        <w:tc>
          <w:tcPr>
            <w:tcW w:w="755" w:type="dxa"/>
            <w:shd w:val="clear" w:color="auto" w:fill="auto"/>
            <w:vAlign w:val="center"/>
          </w:tcPr>
          <w:p w:rsidR="00C75767" w:rsidRPr="00C65597" w:rsidRDefault="00C75767" w:rsidP="00C75767">
            <w:pPr>
              <w:widowControl w:val="0"/>
              <w:autoSpaceDE w:val="0"/>
              <w:autoSpaceDN w:val="0"/>
              <w:jc w:val="center"/>
              <w:rPr>
                <w:sz w:val="26"/>
                <w:szCs w:val="26"/>
              </w:rPr>
            </w:pPr>
            <w:r w:rsidRPr="00C65597">
              <w:rPr>
                <w:sz w:val="26"/>
                <w:szCs w:val="26"/>
              </w:rPr>
              <w:t>1</w:t>
            </w:r>
          </w:p>
        </w:tc>
        <w:tc>
          <w:tcPr>
            <w:tcW w:w="2188" w:type="dxa"/>
            <w:shd w:val="clear" w:color="auto" w:fill="auto"/>
            <w:vAlign w:val="center"/>
          </w:tcPr>
          <w:p w:rsidR="00C75767" w:rsidRPr="00C65597" w:rsidRDefault="00C75767" w:rsidP="00C75767">
            <w:pPr>
              <w:widowControl w:val="0"/>
              <w:autoSpaceDE w:val="0"/>
              <w:autoSpaceDN w:val="0"/>
              <w:jc w:val="center"/>
              <w:rPr>
                <w:sz w:val="26"/>
                <w:szCs w:val="26"/>
              </w:rPr>
            </w:pPr>
            <w:r w:rsidRPr="00C65597">
              <w:rPr>
                <w:sz w:val="26"/>
                <w:szCs w:val="26"/>
              </w:rPr>
              <w:t>2</w:t>
            </w:r>
          </w:p>
        </w:tc>
        <w:tc>
          <w:tcPr>
            <w:tcW w:w="2552" w:type="dxa"/>
            <w:shd w:val="clear" w:color="auto" w:fill="auto"/>
            <w:vAlign w:val="center"/>
          </w:tcPr>
          <w:p w:rsidR="00C75767" w:rsidRPr="00C65597" w:rsidRDefault="00C75767" w:rsidP="00C75767">
            <w:pPr>
              <w:widowControl w:val="0"/>
              <w:autoSpaceDE w:val="0"/>
              <w:autoSpaceDN w:val="0"/>
              <w:jc w:val="center"/>
              <w:rPr>
                <w:sz w:val="26"/>
                <w:szCs w:val="26"/>
              </w:rPr>
            </w:pPr>
            <w:r w:rsidRPr="00C65597">
              <w:rPr>
                <w:sz w:val="26"/>
                <w:szCs w:val="26"/>
              </w:rPr>
              <w:t>3</w:t>
            </w:r>
          </w:p>
        </w:tc>
        <w:tc>
          <w:tcPr>
            <w:tcW w:w="2297" w:type="dxa"/>
            <w:shd w:val="clear" w:color="auto" w:fill="auto"/>
            <w:vAlign w:val="center"/>
          </w:tcPr>
          <w:p w:rsidR="00C75767" w:rsidRPr="00C65597" w:rsidRDefault="00C75767" w:rsidP="00C75767">
            <w:pPr>
              <w:widowControl w:val="0"/>
              <w:autoSpaceDE w:val="0"/>
              <w:autoSpaceDN w:val="0"/>
              <w:jc w:val="center"/>
              <w:rPr>
                <w:sz w:val="26"/>
                <w:szCs w:val="26"/>
              </w:rPr>
            </w:pPr>
            <w:r w:rsidRPr="00C65597">
              <w:rPr>
                <w:sz w:val="26"/>
                <w:szCs w:val="26"/>
              </w:rPr>
              <w:t>4</w:t>
            </w:r>
          </w:p>
        </w:tc>
      </w:tr>
      <w:tr w:rsidR="00C75767" w:rsidRPr="00280D23" w:rsidTr="00791E87">
        <w:tc>
          <w:tcPr>
            <w:tcW w:w="755" w:type="dxa"/>
            <w:shd w:val="clear" w:color="auto" w:fill="auto"/>
            <w:vAlign w:val="center"/>
          </w:tcPr>
          <w:p w:rsidR="00C75767" w:rsidRPr="00280D23" w:rsidRDefault="00AD088A" w:rsidP="00C75767">
            <w:pPr>
              <w:widowControl w:val="0"/>
              <w:autoSpaceDE w:val="0"/>
              <w:autoSpaceDN w:val="0"/>
              <w:jc w:val="center"/>
              <w:rPr>
                <w:sz w:val="26"/>
                <w:szCs w:val="26"/>
              </w:rPr>
            </w:pPr>
            <w:r>
              <w:rPr>
                <w:sz w:val="26"/>
                <w:szCs w:val="26"/>
              </w:rPr>
              <w:t>1</w:t>
            </w:r>
            <w:r w:rsidR="00C75767" w:rsidRPr="00280D23">
              <w:rPr>
                <w:sz w:val="26"/>
                <w:szCs w:val="26"/>
              </w:rPr>
              <w:t>.</w:t>
            </w:r>
          </w:p>
        </w:tc>
        <w:tc>
          <w:tcPr>
            <w:tcW w:w="2188" w:type="dxa"/>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За работу в выходной или нерабочий праздничный день</w:t>
            </w:r>
          </w:p>
        </w:tc>
        <w:tc>
          <w:tcPr>
            <w:tcW w:w="2552" w:type="dxa"/>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по согласованию сторон в размере:</w:t>
            </w:r>
          </w:p>
          <w:p w:rsidR="00C75767" w:rsidRPr="00280D23" w:rsidRDefault="00C75767" w:rsidP="00C75767">
            <w:pPr>
              <w:widowControl w:val="0"/>
              <w:autoSpaceDE w:val="0"/>
              <w:autoSpaceDN w:val="0"/>
              <w:rPr>
                <w:sz w:val="26"/>
                <w:szCs w:val="26"/>
              </w:rPr>
            </w:pPr>
            <w:r w:rsidRPr="00280D23">
              <w:rPr>
                <w:sz w:val="26"/>
                <w:szCs w:val="26"/>
              </w:rPr>
              <w:t xml:space="preserve">- не </w:t>
            </w:r>
            <w:proofErr w:type="gramStart"/>
            <w:r w:rsidRPr="00280D23">
              <w:rPr>
                <w:sz w:val="26"/>
                <w:szCs w:val="26"/>
              </w:rPr>
              <w:t>менее одинарной</w:t>
            </w:r>
            <w:proofErr w:type="gramEnd"/>
            <w:r w:rsidRPr="00280D23">
              <w:rPr>
                <w:sz w:val="26"/>
                <w:szCs w:val="26"/>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C75767" w:rsidRPr="00280D23" w:rsidRDefault="00C75767" w:rsidP="00C75767">
            <w:pPr>
              <w:widowControl w:val="0"/>
              <w:autoSpaceDE w:val="0"/>
              <w:autoSpaceDN w:val="0"/>
              <w:rPr>
                <w:strike/>
                <w:sz w:val="26"/>
                <w:szCs w:val="26"/>
              </w:rPr>
            </w:pPr>
            <w:r w:rsidRPr="00280D23">
              <w:rPr>
                <w:sz w:val="26"/>
                <w:szCs w:val="26"/>
              </w:rPr>
              <w:t xml:space="preserve">- не </w:t>
            </w:r>
            <w:proofErr w:type="gramStart"/>
            <w:r w:rsidRPr="00280D23">
              <w:rPr>
                <w:sz w:val="26"/>
                <w:szCs w:val="26"/>
              </w:rPr>
              <w:t>менее двойной</w:t>
            </w:r>
            <w:proofErr w:type="gramEnd"/>
            <w:r w:rsidRPr="00280D23">
              <w:rPr>
                <w:sz w:val="26"/>
                <w:szCs w:val="26"/>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2297" w:type="dxa"/>
            <w:shd w:val="clear" w:color="auto" w:fill="auto"/>
            <w:vAlign w:val="center"/>
          </w:tcPr>
          <w:p w:rsidR="00C75767" w:rsidRPr="00280D23" w:rsidRDefault="00C75767" w:rsidP="00C75767">
            <w:pPr>
              <w:widowControl w:val="0"/>
              <w:autoSpaceDE w:val="0"/>
              <w:autoSpaceDN w:val="0"/>
              <w:adjustRightInd w:val="0"/>
              <w:rPr>
                <w:rFonts w:eastAsia="Calibri"/>
                <w:sz w:val="26"/>
                <w:szCs w:val="26"/>
              </w:rPr>
            </w:pPr>
            <w:r w:rsidRPr="00280D23">
              <w:rPr>
                <w:rFonts w:eastAsia="Calibri"/>
                <w:sz w:val="26"/>
                <w:szCs w:val="26"/>
              </w:rPr>
              <w:t>Осуществляется в соответствии со статьёй  153 Трудового кодекса Российской Федерации.</w:t>
            </w:r>
          </w:p>
          <w:p w:rsidR="00C75767" w:rsidRPr="00280D23" w:rsidRDefault="00C75767" w:rsidP="00C75767">
            <w:pPr>
              <w:widowControl w:val="0"/>
              <w:autoSpaceDE w:val="0"/>
              <w:autoSpaceDN w:val="0"/>
              <w:rPr>
                <w:strike/>
                <w:sz w:val="26"/>
                <w:szCs w:val="26"/>
              </w:rPr>
            </w:pPr>
            <w:r w:rsidRPr="00280D23">
              <w:rPr>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C75767" w:rsidRPr="00280D23" w:rsidTr="00791E87">
        <w:tc>
          <w:tcPr>
            <w:tcW w:w="755" w:type="dxa"/>
            <w:shd w:val="clear" w:color="auto" w:fill="auto"/>
            <w:vAlign w:val="center"/>
          </w:tcPr>
          <w:p w:rsidR="00C75767" w:rsidRPr="00280D23" w:rsidRDefault="00AD088A" w:rsidP="00C75767">
            <w:pPr>
              <w:widowControl w:val="0"/>
              <w:autoSpaceDE w:val="0"/>
              <w:autoSpaceDN w:val="0"/>
              <w:jc w:val="center"/>
              <w:rPr>
                <w:sz w:val="26"/>
                <w:szCs w:val="26"/>
              </w:rPr>
            </w:pPr>
            <w:r>
              <w:rPr>
                <w:sz w:val="26"/>
                <w:szCs w:val="26"/>
              </w:rPr>
              <w:t>2</w:t>
            </w:r>
            <w:r w:rsidR="00C75767" w:rsidRPr="00280D23">
              <w:rPr>
                <w:sz w:val="26"/>
                <w:szCs w:val="26"/>
              </w:rPr>
              <w:t>.</w:t>
            </w:r>
          </w:p>
        </w:tc>
        <w:tc>
          <w:tcPr>
            <w:tcW w:w="2188" w:type="dxa"/>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Выплата за работу с вредными и (или) опасными условиями труда</w:t>
            </w:r>
          </w:p>
        </w:tc>
        <w:tc>
          <w:tcPr>
            <w:tcW w:w="2552" w:type="dxa"/>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не менее 4%</w:t>
            </w:r>
          </w:p>
        </w:tc>
        <w:tc>
          <w:tcPr>
            <w:tcW w:w="2297" w:type="dxa"/>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По результатам специальной оценки условий труда работника.</w:t>
            </w:r>
          </w:p>
        </w:tc>
      </w:tr>
      <w:tr w:rsidR="00C75767" w:rsidRPr="00280D23" w:rsidTr="00791E87">
        <w:tc>
          <w:tcPr>
            <w:tcW w:w="755" w:type="dxa"/>
            <w:shd w:val="clear" w:color="auto" w:fill="auto"/>
            <w:vAlign w:val="center"/>
          </w:tcPr>
          <w:p w:rsidR="00C75767" w:rsidRPr="00280D23" w:rsidRDefault="00AD088A" w:rsidP="00C75767">
            <w:pPr>
              <w:widowControl w:val="0"/>
              <w:autoSpaceDE w:val="0"/>
              <w:autoSpaceDN w:val="0"/>
              <w:jc w:val="center"/>
              <w:rPr>
                <w:sz w:val="26"/>
                <w:szCs w:val="26"/>
              </w:rPr>
            </w:pPr>
            <w:r>
              <w:rPr>
                <w:sz w:val="26"/>
                <w:szCs w:val="26"/>
              </w:rPr>
              <w:t>3</w:t>
            </w:r>
            <w:r w:rsidR="00C75767" w:rsidRPr="00280D23">
              <w:rPr>
                <w:sz w:val="26"/>
                <w:szCs w:val="26"/>
              </w:rPr>
              <w:t>.</w:t>
            </w:r>
          </w:p>
        </w:tc>
        <w:tc>
          <w:tcPr>
            <w:tcW w:w="2188" w:type="dxa"/>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552" w:type="dxa"/>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2297" w:type="dxa"/>
            <w:shd w:val="clear" w:color="auto" w:fill="auto"/>
            <w:vAlign w:val="center"/>
          </w:tcPr>
          <w:p w:rsidR="00C75767" w:rsidRPr="00280D23" w:rsidRDefault="00C75767" w:rsidP="00C75767">
            <w:pPr>
              <w:widowControl w:val="0"/>
              <w:autoSpaceDE w:val="0"/>
              <w:autoSpaceDN w:val="0"/>
              <w:adjustRightInd w:val="0"/>
              <w:rPr>
                <w:rFonts w:eastAsia="Calibri"/>
                <w:sz w:val="26"/>
                <w:szCs w:val="26"/>
              </w:rPr>
            </w:pPr>
            <w:r w:rsidRPr="00280D23">
              <w:rPr>
                <w:rFonts w:eastAsia="Calibri"/>
                <w:sz w:val="26"/>
                <w:szCs w:val="26"/>
              </w:rPr>
              <w:t>Осуществляется в соответствии статьями 60.2, 149, 151, 152 Трудового кодекса Российской Федерации.</w:t>
            </w:r>
          </w:p>
          <w:p w:rsidR="00C75767" w:rsidRPr="00280D23" w:rsidRDefault="00C75767" w:rsidP="00C75767">
            <w:pPr>
              <w:widowControl w:val="0"/>
              <w:autoSpaceDE w:val="0"/>
              <w:autoSpaceDN w:val="0"/>
              <w:rPr>
                <w:sz w:val="26"/>
                <w:szCs w:val="26"/>
              </w:rPr>
            </w:pPr>
            <w:r w:rsidRPr="00280D23">
              <w:rPr>
                <w:sz w:val="26"/>
                <w:szCs w:val="26"/>
              </w:rPr>
              <w:t>Оформляется приказом руководителя по согласованию сторон в зависимости от содержания и объема (нормы) выполняемой работы.</w:t>
            </w:r>
          </w:p>
        </w:tc>
      </w:tr>
      <w:tr w:rsidR="00C75767" w:rsidRPr="00280D23" w:rsidTr="00791E87">
        <w:tc>
          <w:tcPr>
            <w:tcW w:w="755" w:type="dxa"/>
            <w:shd w:val="clear" w:color="auto" w:fill="auto"/>
            <w:vAlign w:val="center"/>
          </w:tcPr>
          <w:p w:rsidR="00C75767" w:rsidRPr="00280D23" w:rsidRDefault="00AD088A" w:rsidP="00C75767">
            <w:pPr>
              <w:widowControl w:val="0"/>
              <w:autoSpaceDE w:val="0"/>
              <w:autoSpaceDN w:val="0"/>
              <w:jc w:val="center"/>
              <w:rPr>
                <w:sz w:val="26"/>
                <w:szCs w:val="26"/>
              </w:rPr>
            </w:pPr>
            <w:r>
              <w:rPr>
                <w:sz w:val="26"/>
                <w:szCs w:val="26"/>
              </w:rPr>
              <w:t>4</w:t>
            </w:r>
            <w:r w:rsidR="00C75767" w:rsidRPr="00280D23">
              <w:rPr>
                <w:sz w:val="26"/>
                <w:szCs w:val="26"/>
              </w:rPr>
              <w:t>.</w:t>
            </w:r>
          </w:p>
        </w:tc>
        <w:tc>
          <w:tcPr>
            <w:tcW w:w="2188" w:type="dxa"/>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Районный коэффициент за работу в местностях с особыми климатическими условиями</w:t>
            </w:r>
          </w:p>
        </w:tc>
        <w:tc>
          <w:tcPr>
            <w:tcW w:w="2552" w:type="dxa"/>
            <w:shd w:val="clear" w:color="auto" w:fill="auto"/>
            <w:vAlign w:val="center"/>
          </w:tcPr>
          <w:p w:rsidR="00C75767" w:rsidRPr="00280D23" w:rsidRDefault="00C75767" w:rsidP="00C75767">
            <w:pPr>
              <w:widowControl w:val="0"/>
              <w:autoSpaceDE w:val="0"/>
              <w:autoSpaceDN w:val="0"/>
              <w:jc w:val="center"/>
              <w:rPr>
                <w:sz w:val="26"/>
                <w:szCs w:val="26"/>
              </w:rPr>
            </w:pPr>
            <w:r w:rsidRPr="00280D23">
              <w:rPr>
                <w:sz w:val="26"/>
                <w:szCs w:val="26"/>
              </w:rPr>
              <w:t>1,7</w:t>
            </w:r>
          </w:p>
        </w:tc>
        <w:tc>
          <w:tcPr>
            <w:tcW w:w="2297" w:type="dxa"/>
            <w:vMerge w:val="restart"/>
            <w:shd w:val="clear" w:color="auto" w:fill="auto"/>
            <w:vAlign w:val="center"/>
          </w:tcPr>
          <w:p w:rsidR="00C75767" w:rsidRPr="00280D23" w:rsidRDefault="00C75767" w:rsidP="00C75767">
            <w:pPr>
              <w:widowControl w:val="0"/>
              <w:autoSpaceDE w:val="0"/>
              <w:autoSpaceDN w:val="0"/>
              <w:rPr>
                <w:sz w:val="26"/>
                <w:szCs w:val="26"/>
              </w:rPr>
            </w:pPr>
            <w:proofErr w:type="gramStart"/>
            <w:r w:rsidRPr="00280D23">
              <w:rPr>
                <w:rFonts w:eastAsia="Calibri"/>
                <w:sz w:val="26"/>
                <w:szCs w:val="26"/>
              </w:rPr>
              <w:t>Осуществляется в соответствии со статьями 315 – 317 Трудового кодекса Российской Федерации и Законом Ханты-Мансийского автономного округа – Югры от 9 декабря 2004 года № 76-оз «</w:t>
            </w:r>
            <w:r w:rsidRPr="00280D23">
              <w:rPr>
                <w:sz w:val="26"/>
                <w:szCs w:val="26"/>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Pr="00280D23">
              <w:rPr>
                <w:rFonts w:eastAsia="Calibri"/>
                <w:sz w:val="26"/>
                <w:szCs w:val="26"/>
              </w:rPr>
              <w:t>».</w:t>
            </w:r>
            <w:proofErr w:type="gramEnd"/>
          </w:p>
        </w:tc>
      </w:tr>
      <w:tr w:rsidR="00C75767" w:rsidRPr="00280D23" w:rsidTr="00791E87">
        <w:tc>
          <w:tcPr>
            <w:tcW w:w="755" w:type="dxa"/>
            <w:shd w:val="clear" w:color="auto" w:fill="auto"/>
            <w:vAlign w:val="center"/>
          </w:tcPr>
          <w:p w:rsidR="00C75767" w:rsidRPr="00280D23" w:rsidRDefault="00AD088A" w:rsidP="00C75767">
            <w:pPr>
              <w:widowControl w:val="0"/>
              <w:autoSpaceDE w:val="0"/>
              <w:autoSpaceDN w:val="0"/>
              <w:jc w:val="center"/>
              <w:rPr>
                <w:sz w:val="26"/>
                <w:szCs w:val="26"/>
              </w:rPr>
            </w:pPr>
            <w:r>
              <w:rPr>
                <w:sz w:val="26"/>
                <w:szCs w:val="26"/>
              </w:rPr>
              <w:t>5</w:t>
            </w:r>
            <w:r w:rsidR="00C75767" w:rsidRPr="00280D23">
              <w:rPr>
                <w:sz w:val="26"/>
                <w:szCs w:val="26"/>
              </w:rPr>
              <w:t>.</w:t>
            </w:r>
          </w:p>
        </w:tc>
        <w:tc>
          <w:tcPr>
            <w:tcW w:w="2188" w:type="dxa"/>
            <w:shd w:val="clear" w:color="auto" w:fill="auto"/>
            <w:vAlign w:val="center"/>
          </w:tcPr>
          <w:p w:rsidR="00C75767" w:rsidRPr="00280D23" w:rsidRDefault="00C75767" w:rsidP="00C75767">
            <w:pPr>
              <w:widowControl w:val="0"/>
              <w:autoSpaceDE w:val="0"/>
              <w:autoSpaceDN w:val="0"/>
              <w:rPr>
                <w:sz w:val="26"/>
                <w:szCs w:val="26"/>
              </w:rPr>
            </w:pPr>
            <w:r w:rsidRPr="00280D23">
              <w:rPr>
                <w:sz w:val="26"/>
                <w:szCs w:val="26"/>
              </w:rPr>
              <w:t>Процентная надбавка за работу в местностях Крайнего Севера</w:t>
            </w:r>
          </w:p>
        </w:tc>
        <w:tc>
          <w:tcPr>
            <w:tcW w:w="2552" w:type="dxa"/>
            <w:shd w:val="clear" w:color="auto" w:fill="auto"/>
            <w:vAlign w:val="center"/>
          </w:tcPr>
          <w:p w:rsidR="00C75767" w:rsidRPr="00280D23" w:rsidRDefault="00C75767" w:rsidP="00C75767">
            <w:pPr>
              <w:autoSpaceDE w:val="0"/>
              <w:autoSpaceDN w:val="0"/>
              <w:adjustRightInd w:val="0"/>
              <w:rPr>
                <w:strike/>
                <w:sz w:val="26"/>
                <w:szCs w:val="26"/>
              </w:rPr>
            </w:pPr>
            <w:r w:rsidRPr="00280D23">
              <w:rPr>
                <w:sz w:val="26"/>
                <w:szCs w:val="26"/>
              </w:rPr>
              <w:t xml:space="preserve">- до 50 % </w:t>
            </w:r>
          </w:p>
        </w:tc>
        <w:tc>
          <w:tcPr>
            <w:tcW w:w="2297" w:type="dxa"/>
            <w:vMerge/>
            <w:shd w:val="clear" w:color="auto" w:fill="auto"/>
            <w:vAlign w:val="center"/>
          </w:tcPr>
          <w:p w:rsidR="00C75767" w:rsidRPr="00280D23" w:rsidRDefault="00C75767" w:rsidP="00C75767">
            <w:pPr>
              <w:widowControl w:val="0"/>
              <w:autoSpaceDE w:val="0"/>
              <w:autoSpaceDN w:val="0"/>
              <w:rPr>
                <w:sz w:val="26"/>
                <w:szCs w:val="26"/>
              </w:rPr>
            </w:pPr>
          </w:p>
        </w:tc>
      </w:tr>
    </w:tbl>
    <w:p w:rsidR="00C75767" w:rsidRPr="00280D23" w:rsidRDefault="00C75767" w:rsidP="00C75767">
      <w:pPr>
        <w:widowControl w:val="0"/>
        <w:autoSpaceDE w:val="0"/>
        <w:autoSpaceDN w:val="0"/>
        <w:jc w:val="right"/>
        <w:rPr>
          <w:sz w:val="26"/>
          <w:szCs w:val="26"/>
        </w:rPr>
      </w:pPr>
    </w:p>
    <w:p w:rsidR="00C75767" w:rsidRPr="00280D23" w:rsidRDefault="00C75767" w:rsidP="00C75767">
      <w:pPr>
        <w:widowControl w:val="0"/>
        <w:autoSpaceDE w:val="0"/>
        <w:autoSpaceDN w:val="0"/>
        <w:ind w:left="-142" w:firstLine="709"/>
        <w:jc w:val="both"/>
        <w:rPr>
          <w:sz w:val="26"/>
          <w:szCs w:val="26"/>
        </w:rPr>
      </w:pPr>
      <w:proofErr w:type="gramStart"/>
      <w:r w:rsidRPr="00280D23">
        <w:rPr>
          <w:sz w:val="26"/>
          <w:szCs w:val="26"/>
        </w:rPr>
        <w:t>3</w:t>
      </w:r>
      <w:r>
        <w:rPr>
          <w:sz w:val="26"/>
          <w:szCs w:val="26"/>
        </w:rPr>
        <w:t>0</w:t>
      </w:r>
      <w:r w:rsidRPr="00280D23">
        <w:rPr>
          <w:sz w:val="26"/>
          <w:szCs w:val="26"/>
        </w:rPr>
        <w:t xml:space="preserve">.Выплаты, указанные </w:t>
      </w:r>
      <w:r w:rsidRPr="00F16077">
        <w:rPr>
          <w:sz w:val="26"/>
          <w:szCs w:val="26"/>
        </w:rPr>
        <w:t>в пунктах 1-</w:t>
      </w:r>
      <w:r w:rsidRPr="00F16077">
        <w:rPr>
          <w:sz w:val="26"/>
          <w:szCs w:val="26"/>
          <w:rPrChange w:id="728" w:author="Демченко Елена Викторовна" w:date="2017-06-19T18:48:00Z">
            <w:rPr>
              <w:sz w:val="26"/>
              <w:szCs w:val="26"/>
              <w:highlight w:val="yellow"/>
            </w:rPr>
          </w:rPrChange>
        </w:rPr>
        <w:t>3</w:t>
      </w:r>
      <w:r w:rsidRPr="00F16077">
        <w:rPr>
          <w:sz w:val="26"/>
          <w:szCs w:val="26"/>
        </w:rPr>
        <w:t xml:space="preserve"> таблицы 1</w:t>
      </w:r>
      <w:r w:rsidRPr="00F16077">
        <w:rPr>
          <w:sz w:val="26"/>
          <w:szCs w:val="26"/>
          <w:rPrChange w:id="729" w:author="Демченко Елена Викторовна" w:date="2017-06-19T18:48:00Z">
            <w:rPr>
              <w:sz w:val="26"/>
              <w:szCs w:val="26"/>
              <w:highlight w:val="yellow"/>
            </w:rPr>
          </w:rPrChange>
        </w:rPr>
        <w:t>1</w:t>
      </w:r>
      <w:r w:rsidRPr="00F16077">
        <w:rPr>
          <w:sz w:val="26"/>
          <w:szCs w:val="26"/>
        </w:rPr>
        <w:t xml:space="preserve"> настоящего раздела,</w:t>
      </w:r>
      <w:r w:rsidRPr="00280D23">
        <w:rPr>
          <w:sz w:val="26"/>
          <w:szCs w:val="26"/>
        </w:rPr>
        <w:t xml:space="preserve">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C75767" w:rsidRPr="00280D23" w:rsidRDefault="00C75767" w:rsidP="00C75767">
      <w:pPr>
        <w:widowControl w:val="0"/>
        <w:autoSpaceDE w:val="0"/>
        <w:autoSpaceDN w:val="0"/>
        <w:ind w:left="-142" w:firstLine="682"/>
        <w:jc w:val="both"/>
        <w:rPr>
          <w:sz w:val="26"/>
          <w:szCs w:val="26"/>
        </w:rPr>
      </w:pPr>
      <w:r w:rsidRPr="00C37609">
        <w:rPr>
          <w:sz w:val="26"/>
          <w:szCs w:val="26"/>
        </w:rPr>
        <w:t>3</w:t>
      </w:r>
      <w:r>
        <w:rPr>
          <w:sz w:val="26"/>
          <w:szCs w:val="26"/>
        </w:rPr>
        <w:t>1</w:t>
      </w:r>
      <w:r w:rsidRPr="00C37609">
        <w:rPr>
          <w:sz w:val="26"/>
          <w:szCs w:val="26"/>
        </w:rPr>
        <w:t>.Размеры компенсационных выплат не могут быть ниже размеров, установленных</w:t>
      </w:r>
      <w:r w:rsidRPr="00280D23">
        <w:rPr>
          <w:sz w:val="26"/>
          <w:szCs w:val="26"/>
        </w:rPr>
        <w:t xml:space="preserve">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 </w:t>
      </w:r>
    </w:p>
    <w:p w:rsidR="00C75767" w:rsidRPr="00280D23" w:rsidRDefault="00C75767" w:rsidP="00C75767">
      <w:pPr>
        <w:widowControl w:val="0"/>
        <w:autoSpaceDE w:val="0"/>
        <w:autoSpaceDN w:val="0"/>
        <w:ind w:left="540"/>
        <w:rPr>
          <w:sz w:val="26"/>
          <w:szCs w:val="26"/>
        </w:rPr>
      </w:pPr>
    </w:p>
    <w:p w:rsidR="00C75767" w:rsidRPr="000D10A0" w:rsidRDefault="00C75767" w:rsidP="00C75767">
      <w:pPr>
        <w:widowControl w:val="0"/>
        <w:autoSpaceDE w:val="0"/>
        <w:autoSpaceDN w:val="0"/>
        <w:jc w:val="center"/>
        <w:rPr>
          <w:sz w:val="28"/>
          <w:szCs w:val="28"/>
        </w:rPr>
      </w:pPr>
      <w:r w:rsidRPr="000D10A0">
        <w:rPr>
          <w:sz w:val="28"/>
          <w:szCs w:val="28"/>
          <w:lang w:val="en-US"/>
        </w:rPr>
        <w:t>I</w:t>
      </w:r>
      <w:r w:rsidRPr="000D10A0">
        <w:rPr>
          <w:sz w:val="28"/>
          <w:szCs w:val="28"/>
        </w:rPr>
        <w:t>V. ПОРЯДОК И УСЛОВИЯ ОСУЩЕСТВЛЕНИЯ СТИМУЛИРУЮЩИХ ВЫПЛАТ, КРИТЕРИИ ИХ УСТАНОВЛЕНИЯ</w:t>
      </w:r>
    </w:p>
    <w:p w:rsidR="00C75767" w:rsidRDefault="00C75767" w:rsidP="00C75767">
      <w:pPr>
        <w:widowControl w:val="0"/>
        <w:autoSpaceDE w:val="0"/>
        <w:autoSpaceDN w:val="0"/>
        <w:jc w:val="center"/>
        <w:rPr>
          <w:color w:val="FF0000"/>
          <w:sz w:val="28"/>
          <w:szCs w:val="28"/>
        </w:rPr>
      </w:pP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3</w:t>
      </w:r>
      <w:r>
        <w:rPr>
          <w:sz w:val="26"/>
          <w:szCs w:val="26"/>
        </w:rPr>
        <w:t>2</w:t>
      </w:r>
      <w:r w:rsidRPr="00280D23">
        <w:rPr>
          <w:sz w:val="26"/>
          <w:szCs w:val="26"/>
        </w:rPr>
        <w:t>.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за интенсивность и высокие результаты работы;</w:t>
      </w: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за качество выполняемых работ;</w:t>
      </w:r>
    </w:p>
    <w:p w:rsidR="00C75767" w:rsidRDefault="00C75767" w:rsidP="00C75767">
      <w:pPr>
        <w:widowControl w:val="0"/>
        <w:autoSpaceDE w:val="0"/>
        <w:autoSpaceDN w:val="0"/>
        <w:adjustRightInd w:val="0"/>
        <w:ind w:firstLine="709"/>
        <w:jc w:val="both"/>
        <w:rPr>
          <w:sz w:val="26"/>
          <w:szCs w:val="26"/>
        </w:rPr>
      </w:pPr>
      <w:r w:rsidRPr="00280D23">
        <w:rPr>
          <w:sz w:val="26"/>
          <w:szCs w:val="26"/>
        </w:rPr>
        <w:t>директорский фонд;</w:t>
      </w:r>
    </w:p>
    <w:p w:rsidR="00C75767" w:rsidRPr="00280D23" w:rsidRDefault="00C75767" w:rsidP="00C75767">
      <w:pPr>
        <w:widowControl w:val="0"/>
        <w:autoSpaceDE w:val="0"/>
        <w:autoSpaceDN w:val="0"/>
        <w:adjustRightInd w:val="0"/>
        <w:ind w:firstLine="709"/>
        <w:jc w:val="both"/>
        <w:rPr>
          <w:sz w:val="26"/>
          <w:szCs w:val="26"/>
        </w:rPr>
      </w:pPr>
      <w:r>
        <w:rPr>
          <w:sz w:val="26"/>
          <w:szCs w:val="26"/>
        </w:rPr>
        <w:t>выплаты за особые достижения;</w:t>
      </w:r>
    </w:p>
    <w:p w:rsidR="00C75767" w:rsidRPr="00280D23" w:rsidRDefault="00C75767" w:rsidP="00C75767">
      <w:pPr>
        <w:autoSpaceDE w:val="0"/>
        <w:autoSpaceDN w:val="0"/>
        <w:adjustRightInd w:val="0"/>
        <w:ind w:firstLine="540"/>
        <w:jc w:val="both"/>
        <w:rPr>
          <w:sz w:val="26"/>
          <w:szCs w:val="26"/>
        </w:rPr>
      </w:pPr>
      <w:r w:rsidRPr="00280D23">
        <w:rPr>
          <w:sz w:val="26"/>
          <w:szCs w:val="26"/>
        </w:rPr>
        <w:t xml:space="preserve"> </w:t>
      </w:r>
      <w:r>
        <w:rPr>
          <w:sz w:val="26"/>
          <w:szCs w:val="26"/>
        </w:rPr>
        <w:t xml:space="preserve"> </w:t>
      </w:r>
      <w:r w:rsidRPr="00280D23">
        <w:rPr>
          <w:sz w:val="26"/>
          <w:szCs w:val="26"/>
        </w:rPr>
        <w:t xml:space="preserve"> премиальные выплаты по итогам работы за год.</w:t>
      </w:r>
    </w:p>
    <w:p w:rsidR="00C75767" w:rsidRPr="00280D23" w:rsidRDefault="00C75767" w:rsidP="00C75767">
      <w:pPr>
        <w:autoSpaceDE w:val="0"/>
        <w:autoSpaceDN w:val="0"/>
        <w:adjustRightInd w:val="0"/>
        <w:ind w:firstLine="540"/>
        <w:jc w:val="both"/>
        <w:rPr>
          <w:sz w:val="26"/>
          <w:szCs w:val="26"/>
        </w:rPr>
      </w:pPr>
      <w:r w:rsidRPr="00280D23">
        <w:rPr>
          <w:sz w:val="26"/>
          <w:szCs w:val="26"/>
        </w:rPr>
        <w:t>При оценке эффективности работы различных категорий работников решение об установлении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w:t>
      </w:r>
      <w:r>
        <w:rPr>
          <w:sz w:val="26"/>
          <w:szCs w:val="26"/>
        </w:rPr>
        <w:t xml:space="preserve"> профсоюза </w:t>
      </w:r>
      <w:r w:rsidRPr="00280D23">
        <w:rPr>
          <w:sz w:val="26"/>
          <w:szCs w:val="26"/>
        </w:rPr>
        <w:t>работников).</w:t>
      </w: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3</w:t>
      </w:r>
      <w:r>
        <w:rPr>
          <w:sz w:val="26"/>
          <w:szCs w:val="26"/>
        </w:rPr>
        <w:t>3</w:t>
      </w:r>
      <w:r w:rsidRPr="00280D23">
        <w:rPr>
          <w:sz w:val="26"/>
          <w:szCs w:val="26"/>
        </w:rPr>
        <w:t xml:space="preserve">. Выплата за интенсивность и высокие результаты работы устанавливается </w:t>
      </w:r>
      <w:proofErr w:type="gramStart"/>
      <w:r w:rsidRPr="00280D23">
        <w:rPr>
          <w:sz w:val="26"/>
          <w:szCs w:val="26"/>
        </w:rPr>
        <w:t>за</w:t>
      </w:r>
      <w:proofErr w:type="gramEnd"/>
      <w:r w:rsidRPr="00280D23">
        <w:rPr>
          <w:sz w:val="26"/>
          <w:szCs w:val="26"/>
        </w:rPr>
        <w:t>:</w:t>
      </w: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высокую результативность работы;</w:t>
      </w: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участие в выполнении важных работ, мероприятий;</w:t>
      </w: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 xml:space="preserve">обеспечение безаварийной, безотказной и бесперебойной работы всех служб </w:t>
      </w:r>
      <w:r>
        <w:rPr>
          <w:sz w:val="26"/>
          <w:szCs w:val="26"/>
        </w:rPr>
        <w:t>учреждения</w:t>
      </w:r>
      <w:r w:rsidRPr="00280D23">
        <w:rPr>
          <w:sz w:val="26"/>
          <w:szCs w:val="26"/>
        </w:rPr>
        <w:t>.</w:t>
      </w:r>
    </w:p>
    <w:p w:rsidR="00C75767" w:rsidRPr="00280D23" w:rsidRDefault="00C75767" w:rsidP="00C75767">
      <w:pPr>
        <w:widowControl w:val="0"/>
        <w:autoSpaceDE w:val="0"/>
        <w:autoSpaceDN w:val="0"/>
        <w:adjustRightInd w:val="0"/>
        <w:ind w:firstLine="709"/>
        <w:jc w:val="both"/>
        <w:rPr>
          <w:ins w:id="730" w:author="Демченко Елена Викторовна" w:date="2017-05-27T11:00:00Z"/>
          <w:sz w:val="26"/>
          <w:szCs w:val="26"/>
        </w:rPr>
      </w:pPr>
      <w:r w:rsidRPr="00280D23">
        <w:rPr>
          <w:sz w:val="26"/>
          <w:szCs w:val="26"/>
        </w:rPr>
        <w:t xml:space="preserve">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w:t>
      </w: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 xml:space="preserve">Порядок установления выплаты закрепляется локальным нормативным актом </w:t>
      </w:r>
      <w:r>
        <w:rPr>
          <w:sz w:val="26"/>
          <w:szCs w:val="26"/>
        </w:rPr>
        <w:t>учреждения</w:t>
      </w:r>
      <w:r w:rsidRPr="00280D23">
        <w:rPr>
          <w:sz w:val="26"/>
          <w:szCs w:val="26"/>
        </w:rPr>
        <w:t>. Выплата устанавливается на срок не более одного года.</w:t>
      </w: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3</w:t>
      </w:r>
      <w:r>
        <w:rPr>
          <w:sz w:val="26"/>
          <w:szCs w:val="26"/>
        </w:rPr>
        <w:t>4</w:t>
      </w:r>
      <w:r w:rsidRPr="00280D23">
        <w:rPr>
          <w:sz w:val="26"/>
          <w:szCs w:val="26"/>
        </w:rPr>
        <w:t xml:space="preserve">.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w:t>
      </w:r>
      <w:r>
        <w:rPr>
          <w:sz w:val="26"/>
          <w:szCs w:val="26"/>
        </w:rPr>
        <w:t>учреждения.</w:t>
      </w:r>
      <w:ins w:id="731" w:author="Демченко Елена Викторовна" w:date="2017-05-27T11:02:00Z">
        <w:r w:rsidRPr="00280D23">
          <w:rPr>
            <w:sz w:val="26"/>
            <w:szCs w:val="26"/>
          </w:rPr>
          <w:t xml:space="preserve"> </w:t>
        </w:r>
      </w:ins>
      <w:r w:rsidRPr="00280D23">
        <w:rPr>
          <w:sz w:val="26"/>
          <w:szCs w:val="26"/>
        </w:rPr>
        <w:t xml:space="preserve">В качестве </w:t>
      </w:r>
      <w:proofErr w:type="gramStart"/>
      <w:r w:rsidRPr="00280D23">
        <w:rPr>
          <w:sz w:val="26"/>
          <w:szCs w:val="26"/>
        </w:rPr>
        <w:t>критериев оценки эффективности деятельности работников</w:t>
      </w:r>
      <w:proofErr w:type="gramEnd"/>
      <w:r w:rsidRPr="00280D23">
        <w:rPr>
          <w:sz w:val="26"/>
          <w:szCs w:val="26"/>
        </w:rPr>
        <w:t xml:space="preserve"> используются индикаторы, указывающие на их участие в создании и использовании ресурсов </w:t>
      </w:r>
      <w:r>
        <w:rPr>
          <w:sz w:val="26"/>
          <w:szCs w:val="26"/>
        </w:rPr>
        <w:t>учреждения</w:t>
      </w:r>
      <w:r w:rsidRPr="00280D23">
        <w:rPr>
          <w:sz w:val="26"/>
          <w:szCs w:val="26"/>
        </w:rPr>
        <w:t xml:space="preserve"> (человеческих, материально-технических, финансовых, технологических и информационных).</w:t>
      </w: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 xml:space="preserve">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w:t>
      </w:r>
      <w:r>
        <w:rPr>
          <w:sz w:val="26"/>
          <w:szCs w:val="26"/>
        </w:rPr>
        <w:t>учреждения</w:t>
      </w:r>
      <w:r w:rsidRPr="00280D23">
        <w:rPr>
          <w:sz w:val="26"/>
          <w:szCs w:val="26"/>
        </w:rPr>
        <w:t xml:space="preserve"> и отдельных категорий работников. </w:t>
      </w:r>
    </w:p>
    <w:p w:rsidR="00C75767" w:rsidRDefault="00C75767" w:rsidP="00C75767">
      <w:pPr>
        <w:widowControl w:val="0"/>
        <w:autoSpaceDE w:val="0"/>
        <w:autoSpaceDN w:val="0"/>
        <w:adjustRightInd w:val="0"/>
        <w:ind w:firstLine="709"/>
        <w:jc w:val="both"/>
        <w:rPr>
          <w:sz w:val="26"/>
          <w:szCs w:val="26"/>
        </w:rPr>
      </w:pPr>
      <w:r w:rsidRPr="00280D23">
        <w:rPr>
          <w:sz w:val="26"/>
          <w:szCs w:val="26"/>
        </w:rPr>
        <w:t xml:space="preserve">Конкретный размер выплаты за качество выполняемых работ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w:t>
      </w:r>
      <w:r>
        <w:rPr>
          <w:sz w:val="26"/>
          <w:szCs w:val="26"/>
        </w:rPr>
        <w:t>учреждения</w:t>
      </w:r>
      <w:r w:rsidRPr="00280D23">
        <w:rPr>
          <w:sz w:val="26"/>
          <w:szCs w:val="26"/>
        </w:rPr>
        <w:t>. 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w:t>
      </w:r>
      <w:r>
        <w:rPr>
          <w:sz w:val="26"/>
          <w:szCs w:val="26"/>
        </w:rPr>
        <w:t>оказателями</w:t>
      </w:r>
      <w:r w:rsidRPr="00280D23">
        <w:rPr>
          <w:sz w:val="26"/>
          <w:szCs w:val="26"/>
        </w:rPr>
        <w:t xml:space="preserve"> и критериями оценки качества и эффективности деятельности работников </w:t>
      </w:r>
      <w:r>
        <w:rPr>
          <w:sz w:val="26"/>
          <w:szCs w:val="26"/>
        </w:rPr>
        <w:t>учреждения</w:t>
      </w:r>
      <w:r w:rsidRPr="00280D23">
        <w:rPr>
          <w:sz w:val="26"/>
          <w:szCs w:val="26"/>
        </w:rPr>
        <w:t xml:space="preserve">, утвержденными приказом образовательной </w:t>
      </w:r>
      <w:r>
        <w:rPr>
          <w:sz w:val="26"/>
          <w:szCs w:val="26"/>
        </w:rPr>
        <w:t>учреждения</w:t>
      </w:r>
      <w:r w:rsidRPr="00280D23">
        <w:rPr>
          <w:sz w:val="26"/>
          <w:szCs w:val="26"/>
        </w:rPr>
        <w:t>. Размер установленной ежемесячной стимулирующей выплаты не может превышать 50% должностного оклада работника.</w:t>
      </w:r>
    </w:p>
    <w:p w:rsidR="00C75767" w:rsidRPr="00280D23" w:rsidRDefault="00C75767" w:rsidP="00C75767">
      <w:pPr>
        <w:widowControl w:val="0"/>
        <w:autoSpaceDE w:val="0"/>
        <w:autoSpaceDN w:val="0"/>
        <w:adjustRightInd w:val="0"/>
        <w:ind w:firstLine="709"/>
        <w:jc w:val="both"/>
        <w:rPr>
          <w:sz w:val="26"/>
          <w:szCs w:val="26"/>
        </w:rPr>
      </w:pPr>
      <w:ins w:id="732" w:author="Демченко Елена Викторовна" w:date="2017-05-27T11:04:00Z">
        <w:r w:rsidRPr="00280D23">
          <w:rPr>
            <w:sz w:val="26"/>
            <w:szCs w:val="26"/>
          </w:rPr>
          <w:t xml:space="preserve"> </w:t>
        </w:r>
      </w:ins>
      <w:r w:rsidRPr="00280D23">
        <w:rPr>
          <w:sz w:val="26"/>
          <w:szCs w:val="26"/>
        </w:rPr>
        <w:t xml:space="preserve">Вновь принятым работникам выплата за качество выполняемых работ устанавливается в размере </w:t>
      </w:r>
      <w:r>
        <w:rPr>
          <w:sz w:val="26"/>
          <w:szCs w:val="26"/>
        </w:rPr>
        <w:t xml:space="preserve">не менее </w:t>
      </w:r>
      <w:r w:rsidRPr="00280D23">
        <w:rPr>
          <w:sz w:val="26"/>
          <w:szCs w:val="26"/>
        </w:rPr>
        <w:t xml:space="preserve">15% на срок 1 год, </w:t>
      </w:r>
      <w:proofErr w:type="gramStart"/>
      <w:r w:rsidRPr="00280D23">
        <w:rPr>
          <w:sz w:val="26"/>
          <w:szCs w:val="26"/>
        </w:rPr>
        <w:t>с даты приема</w:t>
      </w:r>
      <w:proofErr w:type="gramEnd"/>
      <w:r w:rsidRPr="00280D23">
        <w:rPr>
          <w:sz w:val="26"/>
          <w:szCs w:val="26"/>
        </w:rPr>
        <w:t xml:space="preserve"> на работу.</w:t>
      </w:r>
    </w:p>
    <w:p w:rsidR="00C75767" w:rsidRPr="00280D23" w:rsidRDefault="00C75767" w:rsidP="00C75767">
      <w:pPr>
        <w:widowControl w:val="0"/>
        <w:autoSpaceDE w:val="0"/>
        <w:autoSpaceDN w:val="0"/>
        <w:ind w:firstLine="709"/>
        <w:jc w:val="both"/>
        <w:rPr>
          <w:strike/>
          <w:color w:val="FF0000"/>
          <w:sz w:val="26"/>
          <w:szCs w:val="26"/>
        </w:rPr>
      </w:pPr>
      <w:r w:rsidRPr="00280D23">
        <w:rPr>
          <w:sz w:val="26"/>
          <w:szCs w:val="26"/>
        </w:rPr>
        <w:t xml:space="preserve">Дополнительно за качество выполняемых работ в </w:t>
      </w:r>
      <w:r>
        <w:rPr>
          <w:sz w:val="26"/>
          <w:szCs w:val="26"/>
        </w:rPr>
        <w:t>учреждения</w:t>
      </w:r>
      <w:r w:rsidRPr="00280D23">
        <w:rPr>
          <w:sz w:val="26"/>
          <w:szCs w:val="26"/>
        </w:rPr>
        <w:t xml:space="preserve">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w:t>
      </w:r>
      <w:r>
        <w:rPr>
          <w:sz w:val="26"/>
          <w:szCs w:val="26"/>
        </w:rPr>
        <w:t>учреждения</w:t>
      </w:r>
      <w:r w:rsidRPr="00280D23">
        <w:rPr>
          <w:sz w:val="26"/>
          <w:szCs w:val="26"/>
        </w:rPr>
        <w:t xml:space="preserve">.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разделом VII настоящего Положения. </w:t>
      </w:r>
    </w:p>
    <w:p w:rsidR="00C75767" w:rsidRPr="00280D23" w:rsidRDefault="00C75767" w:rsidP="00C75767">
      <w:pPr>
        <w:widowControl w:val="0"/>
        <w:autoSpaceDE w:val="0"/>
        <w:autoSpaceDN w:val="0"/>
        <w:adjustRightInd w:val="0"/>
        <w:ind w:firstLine="709"/>
        <w:jc w:val="both"/>
        <w:rPr>
          <w:sz w:val="26"/>
          <w:szCs w:val="26"/>
        </w:rPr>
      </w:pPr>
      <w:r w:rsidRPr="00280D23">
        <w:rPr>
          <w:sz w:val="26"/>
          <w:szCs w:val="26"/>
        </w:rPr>
        <w:t xml:space="preserve">Перечень </w:t>
      </w:r>
      <w:proofErr w:type="gramStart"/>
      <w:r w:rsidRPr="00280D23">
        <w:rPr>
          <w:sz w:val="26"/>
          <w:szCs w:val="26"/>
        </w:rPr>
        <w:t xml:space="preserve">показателей эффективности деятельности  руководителей </w:t>
      </w:r>
      <w:r>
        <w:rPr>
          <w:sz w:val="26"/>
          <w:szCs w:val="26"/>
        </w:rPr>
        <w:t>учреждения</w:t>
      </w:r>
      <w:proofErr w:type="gramEnd"/>
      <w:r w:rsidRPr="00280D23">
        <w:rPr>
          <w:sz w:val="26"/>
          <w:szCs w:val="26"/>
        </w:rPr>
        <w:t xml:space="preserve"> устанавливается приказом Управления образования Администрации города Когалыма.</w:t>
      </w:r>
    </w:p>
    <w:p w:rsidR="00C75767" w:rsidRPr="00280D23" w:rsidRDefault="00C75767" w:rsidP="00C75767">
      <w:pPr>
        <w:widowControl w:val="0"/>
        <w:autoSpaceDE w:val="0"/>
        <w:autoSpaceDN w:val="0"/>
        <w:adjustRightInd w:val="0"/>
        <w:ind w:firstLine="709"/>
        <w:jc w:val="both"/>
        <w:rPr>
          <w:sz w:val="26"/>
          <w:szCs w:val="26"/>
        </w:rPr>
      </w:pPr>
    </w:p>
    <w:p w:rsidR="00C75767" w:rsidRPr="00F16077" w:rsidRDefault="00C75767">
      <w:pPr>
        <w:widowControl w:val="0"/>
        <w:autoSpaceDE w:val="0"/>
        <w:autoSpaceDN w:val="0"/>
        <w:adjustRightInd w:val="0"/>
        <w:ind w:firstLine="709"/>
        <w:jc w:val="both"/>
        <w:rPr>
          <w:sz w:val="26"/>
          <w:szCs w:val="26"/>
          <w:rPrChange w:id="733" w:author="Демченко Елена Викторовна" w:date="2017-06-19T18:48:00Z">
            <w:rPr>
              <w:color w:val="FF0000"/>
              <w:sz w:val="26"/>
              <w:szCs w:val="26"/>
            </w:rPr>
          </w:rPrChange>
        </w:rPr>
        <w:pPrChange w:id="734" w:author="Демченко Елена Викторовна" w:date="2017-06-19T18:48:00Z">
          <w:pPr>
            <w:widowControl w:val="0"/>
            <w:autoSpaceDE w:val="0"/>
            <w:autoSpaceDN w:val="0"/>
            <w:ind w:firstLine="708"/>
            <w:jc w:val="both"/>
          </w:pPr>
        </w:pPrChange>
      </w:pPr>
      <w:r w:rsidRPr="00F16077">
        <w:rPr>
          <w:sz w:val="26"/>
          <w:szCs w:val="26"/>
          <w:rPrChange w:id="735" w:author="Демченко Елена Викторовна" w:date="2017-06-19T18:48:00Z">
            <w:rPr>
              <w:color w:val="FF0000"/>
              <w:sz w:val="26"/>
              <w:szCs w:val="26"/>
            </w:rPr>
          </w:rPrChange>
        </w:rPr>
        <w:t>35.Перечень и размеры стимулирующих выплат устанавливаются в соответствии с таблицей 12 настоящего Положения.</w:t>
      </w:r>
    </w:p>
    <w:p w:rsidR="00C75767" w:rsidRPr="00280D23" w:rsidRDefault="00C75767" w:rsidP="00C75767">
      <w:pPr>
        <w:jc w:val="right"/>
        <w:rPr>
          <w:rFonts w:eastAsia="Calibri"/>
          <w:color w:val="FF0000"/>
          <w:sz w:val="26"/>
          <w:szCs w:val="26"/>
          <w:lang w:eastAsia="en-US"/>
        </w:rPr>
      </w:pPr>
    </w:p>
    <w:p w:rsidR="00C75767" w:rsidRPr="00F16077" w:rsidRDefault="00C75767">
      <w:pPr>
        <w:widowControl w:val="0"/>
        <w:autoSpaceDE w:val="0"/>
        <w:autoSpaceDN w:val="0"/>
        <w:adjustRightInd w:val="0"/>
        <w:ind w:firstLine="709"/>
        <w:jc w:val="right"/>
        <w:rPr>
          <w:sz w:val="26"/>
          <w:szCs w:val="26"/>
          <w:rPrChange w:id="736" w:author="Демченко Елена Викторовна" w:date="2017-06-19T18:48:00Z">
            <w:rPr>
              <w:rFonts w:eastAsia="Calibri"/>
              <w:sz w:val="26"/>
              <w:szCs w:val="26"/>
              <w:lang w:eastAsia="en-US"/>
            </w:rPr>
          </w:rPrChange>
        </w:rPr>
        <w:pPrChange w:id="737" w:author="Демченко Елена Викторовна" w:date="2017-06-19T18:48:00Z">
          <w:pPr>
            <w:jc w:val="right"/>
          </w:pPr>
        </w:pPrChange>
      </w:pPr>
      <w:r w:rsidRPr="00F16077">
        <w:rPr>
          <w:sz w:val="26"/>
          <w:szCs w:val="26"/>
          <w:rPrChange w:id="738" w:author="Демченко Елена Викторовна" w:date="2017-06-19T18:48:00Z">
            <w:rPr>
              <w:rFonts w:eastAsia="Calibri"/>
              <w:sz w:val="26"/>
              <w:szCs w:val="26"/>
              <w:lang w:eastAsia="en-US"/>
            </w:rPr>
          </w:rPrChange>
        </w:rPr>
        <w:t>Таблица 12</w:t>
      </w:r>
    </w:p>
    <w:p w:rsidR="00C75767" w:rsidRPr="00280D23" w:rsidRDefault="00C75767" w:rsidP="00C75767">
      <w:pPr>
        <w:jc w:val="right"/>
        <w:rPr>
          <w:rFonts w:eastAsia="Calibri"/>
          <w:sz w:val="26"/>
          <w:szCs w:val="26"/>
          <w:lang w:eastAsia="en-US"/>
        </w:rPr>
      </w:pPr>
    </w:p>
    <w:p w:rsidR="00C75767" w:rsidRPr="00280D23" w:rsidRDefault="00C75767" w:rsidP="00C75767">
      <w:pPr>
        <w:pStyle w:val="ConsPlusNormal"/>
        <w:jc w:val="center"/>
        <w:rPr>
          <w:rFonts w:ascii="Times New Roman" w:hAnsi="Times New Roman" w:cs="Times New Roman"/>
          <w:sz w:val="26"/>
          <w:szCs w:val="26"/>
        </w:rPr>
      </w:pPr>
      <w:r w:rsidRPr="00280D23">
        <w:rPr>
          <w:rFonts w:ascii="Times New Roman" w:hAnsi="Times New Roman" w:cs="Times New Roman"/>
          <w:sz w:val="26"/>
          <w:szCs w:val="26"/>
        </w:rPr>
        <w:t xml:space="preserve">Перечень и размеры стимулирующих выплат работникам </w:t>
      </w:r>
      <w:r>
        <w:rPr>
          <w:rFonts w:ascii="Times New Roman" w:hAnsi="Times New Roman" w:cs="Times New Roman"/>
          <w:sz w:val="26"/>
          <w:szCs w:val="26"/>
        </w:rPr>
        <w:t>учреждения</w:t>
      </w:r>
    </w:p>
    <w:p w:rsidR="00C75767" w:rsidRPr="00280D23" w:rsidRDefault="00C75767" w:rsidP="00C75767">
      <w:pPr>
        <w:pStyle w:val="ConsPlusNormal"/>
        <w:jc w:val="center"/>
        <w:rPr>
          <w:rFonts w:ascii="Times New Roman" w:hAnsi="Times New Roman" w:cs="Times New Roman"/>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39" w:author="Станислав Демченко" w:date="2017-06-18T21:08:00Z">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17"/>
        <w:gridCol w:w="2126"/>
        <w:gridCol w:w="1985"/>
        <w:gridCol w:w="2126"/>
        <w:gridCol w:w="2126"/>
        <w:tblGridChange w:id="740">
          <w:tblGrid>
            <w:gridCol w:w="959"/>
            <w:gridCol w:w="2126"/>
            <w:gridCol w:w="2052"/>
            <w:gridCol w:w="2206"/>
            <w:gridCol w:w="1696"/>
            <w:gridCol w:w="425"/>
          </w:tblGrid>
        </w:tblGridChange>
      </w:tblGrid>
      <w:tr w:rsidR="00C75767" w:rsidRPr="00280D23" w:rsidTr="00791E87">
        <w:tc>
          <w:tcPr>
            <w:tcW w:w="817" w:type="dxa"/>
            <w:shd w:val="clear" w:color="auto" w:fill="auto"/>
            <w:vAlign w:val="center"/>
            <w:tcPrChange w:id="741" w:author="Станислав Демченко" w:date="2017-06-18T21:08:00Z">
              <w:tcPr>
                <w:tcW w:w="959"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 </w:t>
            </w:r>
            <w:proofErr w:type="gramStart"/>
            <w:r w:rsidRPr="00280D23">
              <w:rPr>
                <w:rFonts w:eastAsia="Calibri"/>
                <w:sz w:val="26"/>
                <w:szCs w:val="26"/>
                <w:lang w:eastAsia="en-US"/>
              </w:rPr>
              <w:t>п</w:t>
            </w:r>
            <w:proofErr w:type="gramEnd"/>
            <w:r w:rsidRPr="00280D23">
              <w:rPr>
                <w:rFonts w:eastAsia="Calibri"/>
                <w:sz w:val="26"/>
                <w:szCs w:val="26"/>
                <w:lang w:eastAsia="en-US"/>
              </w:rPr>
              <w:t>/п</w:t>
            </w:r>
          </w:p>
        </w:tc>
        <w:tc>
          <w:tcPr>
            <w:tcW w:w="2126" w:type="dxa"/>
            <w:shd w:val="clear" w:color="auto" w:fill="auto"/>
            <w:vAlign w:val="center"/>
            <w:tcPrChange w:id="742" w:author="Станислав Демченко" w:date="2017-06-18T21:08:00Z">
              <w:tcPr>
                <w:tcW w:w="212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Наименование выплаты</w:t>
            </w:r>
          </w:p>
        </w:tc>
        <w:tc>
          <w:tcPr>
            <w:tcW w:w="1985" w:type="dxa"/>
            <w:shd w:val="clear" w:color="auto" w:fill="auto"/>
            <w:vAlign w:val="center"/>
            <w:tcPrChange w:id="743" w:author="Станислав Демченко" w:date="2017-06-18T21:08:00Z">
              <w:tcPr>
                <w:tcW w:w="2052" w:type="dxa"/>
                <w:shd w:val="clear" w:color="auto" w:fill="auto"/>
                <w:vAlign w:val="center"/>
              </w:tcPr>
            </w:tcPrChange>
          </w:tcPr>
          <w:p w:rsidR="00C75767" w:rsidRPr="00280D23" w:rsidRDefault="00C75767" w:rsidP="00C75767">
            <w:pPr>
              <w:jc w:val="center"/>
              <w:rPr>
                <w:rFonts w:eastAsia="Calibri"/>
                <w:strike/>
                <w:sz w:val="26"/>
                <w:szCs w:val="26"/>
                <w:lang w:eastAsia="en-US"/>
              </w:rPr>
            </w:pPr>
            <w:r w:rsidRPr="00280D23">
              <w:rPr>
                <w:rFonts w:eastAsia="Calibri"/>
                <w:sz w:val="26"/>
                <w:szCs w:val="26"/>
                <w:lang w:eastAsia="en-US"/>
              </w:rPr>
              <w:t>Диапазон выплаты</w:t>
            </w:r>
          </w:p>
        </w:tc>
        <w:tc>
          <w:tcPr>
            <w:tcW w:w="2126" w:type="dxa"/>
            <w:shd w:val="clear" w:color="auto" w:fill="auto"/>
            <w:vAlign w:val="center"/>
            <w:tcPrChange w:id="744" w:author="Станислав Демченко" w:date="2017-06-18T21:08:00Z">
              <w:tcPr>
                <w:tcW w:w="220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Условия осуществления выплаты</w:t>
            </w:r>
          </w:p>
        </w:tc>
        <w:tc>
          <w:tcPr>
            <w:tcW w:w="2126" w:type="dxa"/>
            <w:shd w:val="clear" w:color="auto" w:fill="auto"/>
            <w:vAlign w:val="center"/>
            <w:tcPrChange w:id="745" w:author="Станислав Демченко" w:date="2017-06-18T21:08:00Z">
              <w:tcPr>
                <w:tcW w:w="2121" w:type="dxa"/>
                <w:gridSpan w:val="2"/>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Периодичность осуществления выплаты</w:t>
            </w:r>
          </w:p>
        </w:tc>
      </w:tr>
      <w:tr w:rsidR="00C75767" w:rsidRPr="00280D23" w:rsidTr="00791E87">
        <w:tc>
          <w:tcPr>
            <w:tcW w:w="817" w:type="dxa"/>
            <w:shd w:val="clear" w:color="auto" w:fill="auto"/>
            <w:vAlign w:val="center"/>
            <w:tcPrChange w:id="746" w:author="Станислав Демченко" w:date="2017-06-18T21:08:00Z">
              <w:tcPr>
                <w:tcW w:w="959"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1</w:t>
            </w:r>
          </w:p>
        </w:tc>
        <w:tc>
          <w:tcPr>
            <w:tcW w:w="2126" w:type="dxa"/>
            <w:shd w:val="clear" w:color="auto" w:fill="auto"/>
            <w:vAlign w:val="center"/>
            <w:tcPrChange w:id="747" w:author="Станислав Демченко" w:date="2017-06-18T21:08:00Z">
              <w:tcPr>
                <w:tcW w:w="212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2</w:t>
            </w:r>
          </w:p>
        </w:tc>
        <w:tc>
          <w:tcPr>
            <w:tcW w:w="1985" w:type="dxa"/>
            <w:shd w:val="clear" w:color="auto" w:fill="auto"/>
            <w:vAlign w:val="center"/>
            <w:tcPrChange w:id="748" w:author="Станислав Демченко" w:date="2017-06-18T21:08:00Z">
              <w:tcPr>
                <w:tcW w:w="2052"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3</w:t>
            </w:r>
          </w:p>
        </w:tc>
        <w:tc>
          <w:tcPr>
            <w:tcW w:w="2126" w:type="dxa"/>
            <w:shd w:val="clear" w:color="auto" w:fill="auto"/>
            <w:vAlign w:val="center"/>
            <w:tcPrChange w:id="749" w:author="Станислав Демченко" w:date="2017-06-18T21:08:00Z">
              <w:tcPr>
                <w:tcW w:w="220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4</w:t>
            </w:r>
          </w:p>
        </w:tc>
        <w:tc>
          <w:tcPr>
            <w:tcW w:w="2126" w:type="dxa"/>
            <w:shd w:val="clear" w:color="auto" w:fill="auto"/>
            <w:vAlign w:val="center"/>
            <w:tcPrChange w:id="750" w:author="Станислав Демченко" w:date="2017-06-18T21:08:00Z">
              <w:tcPr>
                <w:tcW w:w="2121" w:type="dxa"/>
                <w:gridSpan w:val="2"/>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5</w:t>
            </w:r>
          </w:p>
        </w:tc>
      </w:tr>
      <w:tr w:rsidR="00C75767" w:rsidRPr="00280D23" w:rsidTr="00791E87">
        <w:tc>
          <w:tcPr>
            <w:tcW w:w="817" w:type="dxa"/>
            <w:shd w:val="clear" w:color="auto" w:fill="auto"/>
            <w:vAlign w:val="center"/>
            <w:tcPrChange w:id="751" w:author="Станислав Демченко" w:date="2017-06-18T21:08:00Z">
              <w:tcPr>
                <w:tcW w:w="959"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1.</w:t>
            </w:r>
          </w:p>
        </w:tc>
        <w:tc>
          <w:tcPr>
            <w:tcW w:w="8363" w:type="dxa"/>
            <w:gridSpan w:val="4"/>
            <w:shd w:val="clear" w:color="auto" w:fill="auto"/>
            <w:vAlign w:val="center"/>
            <w:tcPrChange w:id="752" w:author="Станислав Демченко" w:date="2017-06-18T21:08:00Z">
              <w:tcPr>
                <w:tcW w:w="8505" w:type="dxa"/>
                <w:gridSpan w:val="5"/>
                <w:shd w:val="clear" w:color="auto" w:fill="auto"/>
                <w:vAlign w:val="center"/>
              </w:tcPr>
            </w:tcPrChange>
          </w:tcPr>
          <w:p w:rsidR="00C75767" w:rsidRPr="00280D23" w:rsidRDefault="00C75767" w:rsidP="00C75767">
            <w:pPr>
              <w:jc w:val="center"/>
              <w:rPr>
                <w:rFonts w:eastAsia="Calibri"/>
                <w:sz w:val="26"/>
                <w:szCs w:val="26"/>
                <w:lang w:eastAsia="en-US"/>
              </w:rPr>
            </w:pPr>
          </w:p>
        </w:tc>
      </w:tr>
      <w:tr w:rsidR="00C75767" w:rsidRPr="00280D23" w:rsidTr="00791E87">
        <w:tc>
          <w:tcPr>
            <w:tcW w:w="817" w:type="dxa"/>
            <w:shd w:val="clear" w:color="auto" w:fill="auto"/>
            <w:vAlign w:val="center"/>
            <w:tcPrChange w:id="753" w:author="Станислав Демченко" w:date="2017-06-18T21:08:00Z">
              <w:tcPr>
                <w:tcW w:w="959"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1.1.</w:t>
            </w:r>
          </w:p>
        </w:tc>
        <w:tc>
          <w:tcPr>
            <w:tcW w:w="8363" w:type="dxa"/>
            <w:gridSpan w:val="4"/>
            <w:shd w:val="clear" w:color="auto" w:fill="auto"/>
            <w:vAlign w:val="center"/>
            <w:tcPrChange w:id="754" w:author="Станислав Демченко" w:date="2017-06-18T21:08:00Z">
              <w:tcPr>
                <w:tcW w:w="8505" w:type="dxa"/>
                <w:gridSpan w:val="5"/>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Заместители </w:t>
            </w:r>
            <w:r>
              <w:rPr>
                <w:rFonts w:eastAsia="Calibri"/>
                <w:sz w:val="26"/>
                <w:szCs w:val="26"/>
                <w:lang w:eastAsia="en-US"/>
              </w:rPr>
              <w:t>руководителя, главный бухгалтер</w:t>
            </w:r>
            <w:r w:rsidRPr="00280D23">
              <w:rPr>
                <w:rFonts w:eastAsia="Calibri"/>
                <w:sz w:val="26"/>
                <w:szCs w:val="26"/>
                <w:lang w:eastAsia="en-US"/>
              </w:rPr>
              <w:t xml:space="preserve"> </w:t>
            </w:r>
          </w:p>
        </w:tc>
      </w:tr>
      <w:tr w:rsidR="00C75767" w:rsidRPr="00280D23" w:rsidTr="00791E87">
        <w:tblPrEx>
          <w:tblPrExChange w:id="755" w:author="Станислав Демченко" w:date="2017-06-18T21:08:00Z">
            <w:tblPrEx>
              <w:tblW w:w="9039" w:type="dxa"/>
            </w:tblPrEx>
          </w:tblPrExChange>
        </w:tblPrEx>
        <w:trPr>
          <w:trPrChange w:id="756" w:author="Станислав Демченко" w:date="2017-06-18T21:08:00Z">
            <w:trPr>
              <w:gridAfter w:val="0"/>
            </w:trPr>
          </w:trPrChange>
        </w:trPr>
        <w:tc>
          <w:tcPr>
            <w:tcW w:w="817" w:type="dxa"/>
            <w:shd w:val="clear" w:color="auto" w:fill="auto"/>
            <w:vAlign w:val="center"/>
            <w:tcPrChange w:id="757" w:author="Станислав Демченко" w:date="2017-06-18T21:08:00Z">
              <w:tcPr>
                <w:tcW w:w="959"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1.1.1.</w:t>
            </w:r>
          </w:p>
        </w:tc>
        <w:tc>
          <w:tcPr>
            <w:tcW w:w="2126" w:type="dxa"/>
            <w:shd w:val="clear" w:color="auto" w:fill="auto"/>
            <w:vAlign w:val="center"/>
            <w:tcPrChange w:id="758" w:author="Станислав Демченко" w:date="2017-06-18T21:08:00Z">
              <w:tcPr>
                <w:tcW w:w="212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Выплата за качество выполняемой работы</w:t>
            </w:r>
          </w:p>
        </w:tc>
        <w:tc>
          <w:tcPr>
            <w:tcW w:w="1985" w:type="dxa"/>
            <w:shd w:val="clear" w:color="auto" w:fill="auto"/>
            <w:vAlign w:val="center"/>
            <w:tcPrChange w:id="759" w:author="Станислав Демченко" w:date="2017-06-18T21:08:00Z">
              <w:tcPr>
                <w:tcW w:w="2052"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0-50%</w:t>
            </w:r>
          </w:p>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(для вновь </w:t>
            </w:r>
            <w:proofErr w:type="gramStart"/>
            <w:r w:rsidRPr="00280D23">
              <w:rPr>
                <w:rFonts w:eastAsia="Calibri"/>
                <w:sz w:val="26"/>
                <w:szCs w:val="26"/>
                <w:lang w:eastAsia="en-US"/>
              </w:rPr>
              <w:t>принятых</w:t>
            </w:r>
            <w:proofErr w:type="gramEnd"/>
            <w:r>
              <w:rPr>
                <w:rFonts w:eastAsia="Calibri"/>
                <w:sz w:val="26"/>
                <w:szCs w:val="26"/>
                <w:lang w:eastAsia="en-US"/>
              </w:rPr>
              <w:t>,</w:t>
            </w:r>
            <w:r w:rsidRPr="00280D23">
              <w:rPr>
                <w:rFonts w:eastAsia="Calibri"/>
                <w:sz w:val="26"/>
                <w:szCs w:val="26"/>
                <w:lang w:eastAsia="en-US"/>
              </w:rPr>
              <w:t xml:space="preserve"> на срок 1 год  - 15%)</w:t>
            </w:r>
          </w:p>
        </w:tc>
        <w:tc>
          <w:tcPr>
            <w:tcW w:w="2126" w:type="dxa"/>
            <w:shd w:val="clear" w:color="auto" w:fill="auto"/>
            <w:vAlign w:val="center"/>
            <w:tcPrChange w:id="760" w:author="Станислав Демченко" w:date="2017-06-18T21:08:00Z">
              <w:tcPr>
                <w:tcW w:w="220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соответствии с показателями эффективности деятельности</w:t>
            </w:r>
          </w:p>
        </w:tc>
        <w:tc>
          <w:tcPr>
            <w:tcW w:w="2126" w:type="dxa"/>
            <w:shd w:val="clear" w:color="auto" w:fill="auto"/>
            <w:vAlign w:val="center"/>
            <w:tcPrChange w:id="761" w:author="Станислав Демченко" w:date="2017-06-18T21:08:00Z">
              <w:tcPr>
                <w:tcW w:w="169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Ежемесячно</w:t>
            </w:r>
          </w:p>
        </w:tc>
      </w:tr>
      <w:tr w:rsidR="00C75767" w:rsidRPr="00280D23" w:rsidTr="00791E87">
        <w:tblPrEx>
          <w:tblPrExChange w:id="762" w:author="Станислав Демченко" w:date="2017-06-18T21:08:00Z">
            <w:tblPrEx>
              <w:tblW w:w="9039" w:type="dxa"/>
            </w:tblPrEx>
          </w:tblPrExChange>
        </w:tblPrEx>
        <w:trPr>
          <w:trPrChange w:id="763" w:author="Станислав Демченко" w:date="2017-06-18T21:08:00Z">
            <w:trPr>
              <w:gridAfter w:val="0"/>
            </w:trPr>
          </w:trPrChange>
        </w:trPr>
        <w:tc>
          <w:tcPr>
            <w:tcW w:w="817" w:type="dxa"/>
            <w:shd w:val="clear" w:color="auto" w:fill="auto"/>
            <w:vAlign w:val="center"/>
            <w:tcPrChange w:id="764" w:author="Станислав Демченко" w:date="2017-06-18T21:08:00Z">
              <w:tcPr>
                <w:tcW w:w="959"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1.1.2.</w:t>
            </w:r>
          </w:p>
        </w:tc>
        <w:tc>
          <w:tcPr>
            <w:tcW w:w="2126" w:type="dxa"/>
            <w:shd w:val="clear" w:color="auto" w:fill="auto"/>
            <w:vAlign w:val="center"/>
            <w:tcPrChange w:id="765" w:author="Станислав Демченко" w:date="2017-06-18T21:08:00Z">
              <w:tcPr>
                <w:tcW w:w="212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Выплата за особые достижения при выполнении услуг (работ)</w:t>
            </w:r>
          </w:p>
        </w:tc>
        <w:tc>
          <w:tcPr>
            <w:tcW w:w="1985" w:type="dxa"/>
            <w:shd w:val="clear" w:color="auto" w:fill="auto"/>
            <w:vAlign w:val="center"/>
            <w:tcPrChange w:id="766" w:author="Станислав Демченко" w:date="2017-06-18T21:08:00Z">
              <w:tcPr>
                <w:tcW w:w="2052"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абсолютном размере</w:t>
            </w:r>
          </w:p>
          <w:p w:rsidR="00C75767" w:rsidRPr="00280D23" w:rsidRDefault="00C75767" w:rsidP="00C75767">
            <w:pPr>
              <w:jc w:val="center"/>
              <w:rPr>
                <w:rFonts w:eastAsia="Calibri"/>
                <w:i/>
                <w:sz w:val="26"/>
                <w:szCs w:val="26"/>
                <w:lang w:eastAsia="en-US"/>
              </w:rPr>
            </w:pPr>
          </w:p>
        </w:tc>
        <w:tc>
          <w:tcPr>
            <w:tcW w:w="2126" w:type="dxa"/>
            <w:shd w:val="clear" w:color="auto" w:fill="auto"/>
            <w:vAlign w:val="center"/>
            <w:tcPrChange w:id="767" w:author="Станислав Демченко" w:date="2017-06-18T21:08:00Z">
              <w:tcPr>
                <w:tcW w:w="220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соответствии с показателями эффективности деятельности по факту получения результата</w:t>
            </w:r>
          </w:p>
        </w:tc>
        <w:tc>
          <w:tcPr>
            <w:tcW w:w="2126" w:type="dxa"/>
            <w:shd w:val="clear" w:color="auto" w:fill="auto"/>
            <w:vAlign w:val="center"/>
            <w:tcPrChange w:id="768" w:author="Станислав Демченко" w:date="2017-06-18T21:08:00Z">
              <w:tcPr>
                <w:tcW w:w="169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Единовременно, в пределах экономии средств по фонду оплаты труда</w:t>
            </w:r>
          </w:p>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 ( достижения)</w:t>
            </w:r>
          </w:p>
        </w:tc>
      </w:tr>
      <w:tr w:rsidR="00C75767" w:rsidRPr="00280D23" w:rsidTr="00791E87">
        <w:tblPrEx>
          <w:tblPrExChange w:id="769" w:author="Станислав Демченко" w:date="2017-06-18T21:08:00Z">
            <w:tblPrEx>
              <w:tblW w:w="9039" w:type="dxa"/>
            </w:tblPrEx>
          </w:tblPrExChange>
        </w:tblPrEx>
        <w:trPr>
          <w:trPrChange w:id="770" w:author="Станислав Демченко" w:date="2017-06-18T21:08:00Z">
            <w:trPr>
              <w:gridAfter w:val="0"/>
            </w:trPr>
          </w:trPrChange>
        </w:trPr>
        <w:tc>
          <w:tcPr>
            <w:tcW w:w="817" w:type="dxa"/>
            <w:shd w:val="clear" w:color="auto" w:fill="auto"/>
            <w:vAlign w:val="center"/>
            <w:tcPrChange w:id="771" w:author="Станислав Демченко" w:date="2017-06-18T21:08:00Z">
              <w:tcPr>
                <w:tcW w:w="959"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1.1.3. </w:t>
            </w:r>
          </w:p>
        </w:tc>
        <w:tc>
          <w:tcPr>
            <w:tcW w:w="2126" w:type="dxa"/>
            <w:shd w:val="clear" w:color="auto" w:fill="auto"/>
            <w:vAlign w:val="center"/>
            <w:tcPrChange w:id="772" w:author="Станислав Демченко" w:date="2017-06-18T21:08:00Z">
              <w:tcPr>
                <w:tcW w:w="212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Премиальная выплата по итогам работы за год</w:t>
            </w:r>
          </w:p>
        </w:tc>
        <w:tc>
          <w:tcPr>
            <w:tcW w:w="1985" w:type="dxa"/>
            <w:shd w:val="clear" w:color="auto" w:fill="auto"/>
            <w:vAlign w:val="center"/>
            <w:tcPrChange w:id="773" w:author="Станислав Демченко" w:date="2017-06-18T21:08:00Z">
              <w:tcPr>
                <w:tcW w:w="2052" w:type="dxa"/>
                <w:shd w:val="clear" w:color="auto" w:fill="auto"/>
                <w:vAlign w:val="center"/>
              </w:tcPr>
            </w:tcPrChange>
          </w:tcPr>
          <w:p w:rsidR="00C75767" w:rsidRPr="00280D23" w:rsidRDefault="00C75767" w:rsidP="00C75767">
            <w:pPr>
              <w:jc w:val="center"/>
              <w:rPr>
                <w:rFonts w:eastAsia="Calibri"/>
                <w:sz w:val="26"/>
                <w:szCs w:val="26"/>
                <w:lang w:eastAsia="en-US"/>
              </w:rPr>
            </w:pPr>
            <w:r>
              <w:rPr>
                <w:rFonts w:eastAsia="Calibri"/>
                <w:sz w:val="26"/>
                <w:szCs w:val="26"/>
                <w:lang w:eastAsia="en-US"/>
              </w:rPr>
              <w:t>До 1</w:t>
            </w:r>
            <w:r w:rsidRPr="00280D23">
              <w:rPr>
                <w:rFonts w:eastAsia="Calibri"/>
                <w:sz w:val="26"/>
                <w:szCs w:val="26"/>
                <w:lang w:eastAsia="en-US"/>
              </w:rPr>
              <w:t xml:space="preserve"> фонда оплаты труда </w:t>
            </w:r>
          </w:p>
        </w:tc>
        <w:tc>
          <w:tcPr>
            <w:tcW w:w="2126" w:type="dxa"/>
            <w:shd w:val="clear" w:color="auto" w:fill="auto"/>
            <w:vAlign w:val="center"/>
            <w:tcPrChange w:id="774" w:author="Станислав Демченко" w:date="2017-06-18T21:08:00Z">
              <w:tcPr>
                <w:tcW w:w="220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соответствии с примерным перечнем показателей и условий для премирования</w:t>
            </w:r>
          </w:p>
        </w:tc>
        <w:tc>
          <w:tcPr>
            <w:tcW w:w="2126" w:type="dxa"/>
            <w:shd w:val="clear" w:color="auto" w:fill="auto"/>
            <w:vAlign w:val="center"/>
            <w:tcPrChange w:id="775" w:author="Станислав Демченко" w:date="2017-06-18T21:08:00Z">
              <w:tcPr>
                <w:tcW w:w="169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Единовременно </w:t>
            </w:r>
          </w:p>
        </w:tc>
      </w:tr>
      <w:tr w:rsidR="00C75767" w:rsidRPr="00280D23" w:rsidTr="00791E87">
        <w:tc>
          <w:tcPr>
            <w:tcW w:w="817" w:type="dxa"/>
            <w:shd w:val="clear" w:color="auto" w:fill="auto"/>
            <w:vAlign w:val="center"/>
            <w:tcPrChange w:id="776" w:author="Станислав Демченко" w:date="2017-06-18T21:08:00Z">
              <w:tcPr>
                <w:tcW w:w="959" w:type="dxa"/>
                <w:shd w:val="clear" w:color="auto" w:fill="auto"/>
                <w:vAlign w:val="center"/>
              </w:tcPr>
            </w:tcPrChange>
          </w:tcPr>
          <w:p w:rsidR="00C75767" w:rsidRPr="00280D23" w:rsidRDefault="00C75767" w:rsidP="00C75767">
            <w:pPr>
              <w:jc w:val="center"/>
              <w:rPr>
                <w:rFonts w:eastAsia="Calibri"/>
                <w:sz w:val="26"/>
                <w:szCs w:val="26"/>
                <w:lang w:eastAsia="en-US"/>
              </w:rPr>
            </w:pPr>
            <w:r>
              <w:rPr>
                <w:rFonts w:eastAsia="Calibri"/>
                <w:sz w:val="26"/>
                <w:szCs w:val="26"/>
                <w:lang w:eastAsia="en-US"/>
              </w:rPr>
              <w:t>2</w:t>
            </w:r>
            <w:r w:rsidRPr="00280D23">
              <w:rPr>
                <w:rFonts w:eastAsia="Calibri"/>
                <w:sz w:val="26"/>
                <w:szCs w:val="26"/>
                <w:lang w:eastAsia="en-US"/>
              </w:rPr>
              <w:t>.</w:t>
            </w:r>
          </w:p>
        </w:tc>
        <w:tc>
          <w:tcPr>
            <w:tcW w:w="8363" w:type="dxa"/>
            <w:gridSpan w:val="4"/>
            <w:shd w:val="clear" w:color="auto" w:fill="auto"/>
            <w:vAlign w:val="center"/>
            <w:tcPrChange w:id="777" w:author="Станислав Демченко" w:date="2017-06-18T21:08:00Z">
              <w:tcPr>
                <w:tcW w:w="8505" w:type="dxa"/>
                <w:gridSpan w:val="5"/>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Специалисты,  </w:t>
            </w:r>
            <w:r>
              <w:rPr>
                <w:rFonts w:eastAsia="Calibri"/>
                <w:sz w:val="26"/>
                <w:szCs w:val="26"/>
                <w:lang w:eastAsia="en-US"/>
              </w:rPr>
              <w:t>служащие</w:t>
            </w:r>
          </w:p>
        </w:tc>
      </w:tr>
      <w:tr w:rsidR="00C75767" w:rsidRPr="00280D23" w:rsidTr="00791E87">
        <w:tc>
          <w:tcPr>
            <w:tcW w:w="817" w:type="dxa"/>
            <w:shd w:val="clear" w:color="auto" w:fill="auto"/>
            <w:vAlign w:val="center"/>
            <w:tcPrChange w:id="778" w:author="Станислав Демченко" w:date="2017-06-18T21:08:00Z">
              <w:tcPr>
                <w:tcW w:w="959" w:type="dxa"/>
                <w:shd w:val="clear" w:color="auto" w:fill="auto"/>
                <w:vAlign w:val="center"/>
              </w:tcPr>
            </w:tcPrChange>
          </w:tcPr>
          <w:p w:rsidR="00C75767" w:rsidRPr="00280D23" w:rsidRDefault="00C75767" w:rsidP="00C75767">
            <w:pPr>
              <w:jc w:val="center"/>
              <w:rPr>
                <w:rFonts w:eastAsia="Calibri"/>
                <w:sz w:val="26"/>
                <w:szCs w:val="26"/>
                <w:lang w:eastAsia="en-US"/>
              </w:rPr>
            </w:pPr>
            <w:r>
              <w:rPr>
                <w:rFonts w:eastAsia="Calibri"/>
                <w:sz w:val="26"/>
                <w:szCs w:val="26"/>
                <w:lang w:eastAsia="en-US"/>
              </w:rPr>
              <w:t>2</w:t>
            </w:r>
            <w:r w:rsidRPr="00280D23">
              <w:rPr>
                <w:rFonts w:eastAsia="Calibri"/>
                <w:sz w:val="26"/>
                <w:szCs w:val="26"/>
                <w:lang w:eastAsia="en-US"/>
              </w:rPr>
              <w:t>.1.</w:t>
            </w:r>
          </w:p>
        </w:tc>
        <w:tc>
          <w:tcPr>
            <w:tcW w:w="2126" w:type="dxa"/>
            <w:shd w:val="clear" w:color="auto" w:fill="auto"/>
            <w:vAlign w:val="center"/>
            <w:tcPrChange w:id="779" w:author="Станислав Демченко" w:date="2017-06-18T21:08:00Z">
              <w:tcPr>
                <w:tcW w:w="212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За интенсивность и высокие результаты работы</w:t>
            </w:r>
          </w:p>
        </w:tc>
        <w:tc>
          <w:tcPr>
            <w:tcW w:w="1985" w:type="dxa"/>
            <w:shd w:val="clear" w:color="auto" w:fill="auto"/>
            <w:vAlign w:val="center"/>
            <w:tcPrChange w:id="780" w:author="Станислав Демченко" w:date="2017-06-18T21:08:00Z">
              <w:tcPr>
                <w:tcW w:w="2052"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15% - 50%</w:t>
            </w:r>
          </w:p>
        </w:tc>
        <w:tc>
          <w:tcPr>
            <w:tcW w:w="2126" w:type="dxa"/>
            <w:shd w:val="clear" w:color="auto" w:fill="auto"/>
            <w:vAlign w:val="center"/>
            <w:tcPrChange w:id="781" w:author="Станислав Демченко" w:date="2017-06-18T21:08:00Z">
              <w:tcPr>
                <w:tcW w:w="220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Выполнение плановых работ надлежащего качества в срок или сокращенный период</w:t>
            </w:r>
          </w:p>
        </w:tc>
        <w:tc>
          <w:tcPr>
            <w:tcW w:w="2126" w:type="dxa"/>
            <w:shd w:val="clear" w:color="auto" w:fill="auto"/>
            <w:vAlign w:val="center"/>
            <w:tcPrChange w:id="782" w:author="Станислав Демченко" w:date="2017-06-18T21:08:00Z">
              <w:tcPr>
                <w:tcW w:w="2121" w:type="dxa"/>
                <w:gridSpan w:val="2"/>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 xml:space="preserve">Ежемесячно, </w:t>
            </w:r>
            <w:r w:rsidRPr="00280D23">
              <w:rPr>
                <w:rFonts w:eastAsia="Calibri"/>
                <w:sz w:val="26"/>
                <w:szCs w:val="26"/>
                <w:lang w:eastAsia="en-US"/>
              </w:rPr>
              <w:br/>
            </w:r>
            <w:proofErr w:type="gramStart"/>
            <w:r w:rsidRPr="00280D23">
              <w:rPr>
                <w:rFonts w:eastAsia="Calibri"/>
                <w:sz w:val="26"/>
                <w:szCs w:val="26"/>
                <w:lang w:eastAsia="en-US"/>
              </w:rPr>
              <w:t>с даты приема</w:t>
            </w:r>
            <w:proofErr w:type="gramEnd"/>
            <w:r w:rsidRPr="00280D23">
              <w:rPr>
                <w:rFonts w:eastAsia="Calibri"/>
                <w:sz w:val="26"/>
                <w:szCs w:val="26"/>
                <w:lang w:eastAsia="en-US"/>
              </w:rPr>
              <w:t xml:space="preserve"> на работу</w:t>
            </w:r>
          </w:p>
        </w:tc>
      </w:tr>
      <w:tr w:rsidR="00C75767" w:rsidRPr="00280D23" w:rsidTr="00791E87">
        <w:tc>
          <w:tcPr>
            <w:tcW w:w="817" w:type="dxa"/>
            <w:shd w:val="clear" w:color="auto" w:fill="auto"/>
            <w:vAlign w:val="center"/>
            <w:tcPrChange w:id="783" w:author="Станислав Демченко" w:date="2017-06-18T21:08:00Z">
              <w:tcPr>
                <w:tcW w:w="959" w:type="dxa"/>
                <w:shd w:val="clear" w:color="auto" w:fill="auto"/>
                <w:vAlign w:val="center"/>
              </w:tcPr>
            </w:tcPrChange>
          </w:tcPr>
          <w:p w:rsidR="00C75767" w:rsidRPr="00280D23" w:rsidRDefault="00C75767" w:rsidP="00C75767">
            <w:pPr>
              <w:jc w:val="center"/>
              <w:rPr>
                <w:rFonts w:eastAsia="Calibri"/>
                <w:sz w:val="26"/>
                <w:szCs w:val="26"/>
                <w:lang w:eastAsia="en-US"/>
              </w:rPr>
            </w:pPr>
            <w:r>
              <w:rPr>
                <w:rFonts w:eastAsia="Calibri"/>
                <w:sz w:val="26"/>
                <w:szCs w:val="26"/>
                <w:lang w:eastAsia="en-US"/>
              </w:rPr>
              <w:t>2</w:t>
            </w:r>
            <w:r w:rsidRPr="00280D23">
              <w:rPr>
                <w:rFonts w:eastAsia="Calibri"/>
                <w:sz w:val="26"/>
                <w:szCs w:val="26"/>
                <w:lang w:eastAsia="en-US"/>
              </w:rPr>
              <w:t xml:space="preserve">.2. </w:t>
            </w:r>
          </w:p>
        </w:tc>
        <w:tc>
          <w:tcPr>
            <w:tcW w:w="2126" w:type="dxa"/>
            <w:shd w:val="clear" w:color="auto" w:fill="auto"/>
            <w:vAlign w:val="center"/>
            <w:tcPrChange w:id="784" w:author="Станислав Демченко" w:date="2017-06-18T21:08:00Z">
              <w:tcPr>
                <w:tcW w:w="212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Выплата за особые достижения при выполнении услуг (работ)</w:t>
            </w:r>
          </w:p>
        </w:tc>
        <w:tc>
          <w:tcPr>
            <w:tcW w:w="1985" w:type="dxa"/>
            <w:shd w:val="clear" w:color="auto" w:fill="auto"/>
            <w:vAlign w:val="center"/>
            <w:tcPrChange w:id="785" w:author="Станислав Демченко" w:date="2017-06-18T21:08:00Z">
              <w:tcPr>
                <w:tcW w:w="2052"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абсолютном размере</w:t>
            </w:r>
          </w:p>
          <w:p w:rsidR="00C75767" w:rsidRPr="00280D23" w:rsidRDefault="00C75767" w:rsidP="00C75767">
            <w:pPr>
              <w:jc w:val="center"/>
              <w:rPr>
                <w:rFonts w:eastAsia="Calibri"/>
                <w:sz w:val="26"/>
                <w:szCs w:val="26"/>
                <w:lang w:eastAsia="en-US"/>
              </w:rPr>
            </w:pPr>
          </w:p>
        </w:tc>
        <w:tc>
          <w:tcPr>
            <w:tcW w:w="2126" w:type="dxa"/>
            <w:shd w:val="clear" w:color="auto" w:fill="auto"/>
            <w:vAlign w:val="center"/>
            <w:tcPrChange w:id="786" w:author="Станислав Демченко" w:date="2017-06-18T21:08:00Z">
              <w:tcPr>
                <w:tcW w:w="220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соответствии с показателями эффективности деятельности по факту получения результата</w:t>
            </w:r>
          </w:p>
        </w:tc>
        <w:tc>
          <w:tcPr>
            <w:tcW w:w="2126" w:type="dxa"/>
            <w:shd w:val="clear" w:color="auto" w:fill="auto"/>
            <w:vAlign w:val="center"/>
            <w:tcPrChange w:id="787" w:author="Станислав Демченко" w:date="2017-06-18T21:08:00Z">
              <w:tcPr>
                <w:tcW w:w="2121" w:type="dxa"/>
                <w:gridSpan w:val="2"/>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Единовременно,</w:t>
            </w:r>
          </w:p>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пределах экономии средств по фонду оплаты труда</w:t>
            </w:r>
          </w:p>
        </w:tc>
      </w:tr>
      <w:tr w:rsidR="00C75767" w:rsidRPr="00280D23" w:rsidDel="00F16077" w:rsidTr="00791E87">
        <w:trPr>
          <w:del w:id="788" w:author="Демченко Елена Викторовна" w:date="2017-06-19T18:49:00Z"/>
        </w:trPr>
        <w:tc>
          <w:tcPr>
            <w:tcW w:w="817" w:type="dxa"/>
            <w:shd w:val="clear" w:color="auto" w:fill="auto"/>
            <w:vAlign w:val="center"/>
            <w:tcPrChange w:id="789" w:author="Станислав Демченко" w:date="2017-06-18T21:08:00Z">
              <w:tcPr>
                <w:tcW w:w="959" w:type="dxa"/>
                <w:shd w:val="clear" w:color="auto" w:fill="auto"/>
                <w:vAlign w:val="center"/>
              </w:tcPr>
            </w:tcPrChange>
          </w:tcPr>
          <w:p w:rsidR="00C75767" w:rsidRPr="00EC31FE" w:rsidDel="00F16077" w:rsidRDefault="00C75767" w:rsidP="00C75767">
            <w:pPr>
              <w:jc w:val="center"/>
              <w:rPr>
                <w:del w:id="790" w:author="Демченко Елена Викторовна" w:date="2017-06-19T18:49:00Z"/>
                <w:rFonts w:eastAsia="Calibri"/>
                <w:strike/>
                <w:sz w:val="26"/>
                <w:szCs w:val="26"/>
                <w:lang w:eastAsia="en-US"/>
              </w:rPr>
            </w:pPr>
            <w:del w:id="791" w:author="Демченко Елена Викторовна" w:date="2017-06-19T18:49:00Z">
              <w:r w:rsidRPr="00EC31FE" w:rsidDel="00F16077">
                <w:rPr>
                  <w:rFonts w:eastAsia="Calibri"/>
                  <w:strike/>
                  <w:sz w:val="26"/>
                  <w:szCs w:val="26"/>
                  <w:lang w:eastAsia="en-US"/>
                </w:rPr>
                <w:delText>2.3</w:delText>
              </w:r>
            </w:del>
          </w:p>
        </w:tc>
        <w:tc>
          <w:tcPr>
            <w:tcW w:w="2126" w:type="dxa"/>
            <w:shd w:val="clear" w:color="auto" w:fill="auto"/>
            <w:vAlign w:val="center"/>
            <w:tcPrChange w:id="792" w:author="Станислав Демченко" w:date="2017-06-18T21:08:00Z">
              <w:tcPr>
                <w:tcW w:w="2126" w:type="dxa"/>
                <w:shd w:val="clear" w:color="auto" w:fill="auto"/>
                <w:vAlign w:val="center"/>
              </w:tcPr>
            </w:tcPrChange>
          </w:tcPr>
          <w:p w:rsidR="00C75767" w:rsidRPr="00EC31FE" w:rsidDel="00F16077" w:rsidRDefault="00C75767" w:rsidP="00C75767">
            <w:pPr>
              <w:jc w:val="center"/>
              <w:rPr>
                <w:del w:id="793" w:author="Демченко Елена Викторовна" w:date="2017-06-19T18:49:00Z"/>
                <w:rFonts w:eastAsia="Calibri"/>
                <w:strike/>
                <w:sz w:val="26"/>
                <w:szCs w:val="26"/>
                <w:lang w:eastAsia="en-US"/>
              </w:rPr>
            </w:pPr>
            <w:del w:id="794" w:author="Демченко Елена Викторовна" w:date="2017-06-19T18:49:00Z">
              <w:r w:rsidRPr="00EC31FE" w:rsidDel="00F16077">
                <w:rPr>
                  <w:rFonts w:eastAsia="Calibri"/>
                  <w:strike/>
                  <w:sz w:val="26"/>
                  <w:szCs w:val="26"/>
                  <w:lang w:eastAsia="en-US"/>
                </w:rPr>
                <w:delText>Выплата за качество выполняемой работы</w:delText>
              </w:r>
            </w:del>
          </w:p>
        </w:tc>
        <w:tc>
          <w:tcPr>
            <w:tcW w:w="1985" w:type="dxa"/>
            <w:shd w:val="clear" w:color="auto" w:fill="auto"/>
            <w:vAlign w:val="center"/>
            <w:tcPrChange w:id="795" w:author="Станислав Демченко" w:date="2017-06-18T21:08:00Z">
              <w:tcPr>
                <w:tcW w:w="2052" w:type="dxa"/>
                <w:shd w:val="clear" w:color="auto" w:fill="auto"/>
                <w:vAlign w:val="center"/>
              </w:tcPr>
            </w:tcPrChange>
          </w:tcPr>
          <w:p w:rsidR="00C75767" w:rsidRPr="00EC31FE" w:rsidDel="00F16077" w:rsidRDefault="00C75767" w:rsidP="00C75767">
            <w:pPr>
              <w:jc w:val="center"/>
              <w:rPr>
                <w:del w:id="796" w:author="Демченко Елена Викторовна" w:date="2017-06-19T18:49:00Z"/>
                <w:rFonts w:eastAsia="Calibri"/>
                <w:strike/>
                <w:sz w:val="26"/>
                <w:szCs w:val="26"/>
                <w:lang w:eastAsia="en-US"/>
              </w:rPr>
            </w:pPr>
            <w:del w:id="797" w:author="Демченко Елена Викторовна" w:date="2017-06-19T18:49:00Z">
              <w:r w:rsidRPr="00EC31FE" w:rsidDel="00F16077">
                <w:rPr>
                  <w:rFonts w:eastAsia="Calibri"/>
                  <w:strike/>
                  <w:sz w:val="26"/>
                  <w:szCs w:val="26"/>
                  <w:lang w:eastAsia="en-US"/>
                </w:rPr>
                <w:delText>В абсолютном размере</w:delText>
              </w:r>
            </w:del>
          </w:p>
          <w:p w:rsidR="00C75767" w:rsidRPr="00EC31FE" w:rsidDel="00F16077" w:rsidRDefault="00C75767" w:rsidP="00C75767">
            <w:pPr>
              <w:jc w:val="center"/>
              <w:rPr>
                <w:del w:id="798" w:author="Демченко Елена Викторовна" w:date="2017-06-19T18:49:00Z"/>
                <w:rFonts w:eastAsia="Calibri"/>
                <w:strike/>
                <w:sz w:val="26"/>
                <w:szCs w:val="26"/>
                <w:lang w:eastAsia="en-US"/>
              </w:rPr>
            </w:pPr>
          </w:p>
        </w:tc>
        <w:tc>
          <w:tcPr>
            <w:tcW w:w="2126" w:type="dxa"/>
            <w:shd w:val="clear" w:color="auto" w:fill="auto"/>
            <w:vAlign w:val="center"/>
            <w:tcPrChange w:id="799" w:author="Станислав Демченко" w:date="2017-06-18T21:08:00Z">
              <w:tcPr>
                <w:tcW w:w="2206" w:type="dxa"/>
                <w:shd w:val="clear" w:color="auto" w:fill="auto"/>
                <w:vAlign w:val="center"/>
              </w:tcPr>
            </w:tcPrChange>
          </w:tcPr>
          <w:p w:rsidR="00C75767" w:rsidRPr="00EC31FE" w:rsidDel="00F16077" w:rsidRDefault="00C75767" w:rsidP="00C75767">
            <w:pPr>
              <w:jc w:val="center"/>
              <w:rPr>
                <w:del w:id="800" w:author="Демченко Елена Викторовна" w:date="2017-06-19T18:49:00Z"/>
                <w:rFonts w:eastAsia="Calibri"/>
                <w:strike/>
                <w:sz w:val="26"/>
                <w:szCs w:val="26"/>
                <w:lang w:eastAsia="en-US"/>
              </w:rPr>
            </w:pPr>
            <w:del w:id="801" w:author="Демченко Елена Викторовна" w:date="2017-06-19T18:49:00Z">
              <w:r w:rsidRPr="00EC31FE" w:rsidDel="00F16077">
                <w:rPr>
                  <w:rFonts w:eastAsia="Calibri"/>
                  <w:strike/>
                  <w:sz w:val="26"/>
                  <w:szCs w:val="26"/>
                  <w:lang w:eastAsia="en-US"/>
                </w:rPr>
                <w:delText xml:space="preserve">В соответствии с показателями эффективности деятельности </w:delText>
              </w:r>
            </w:del>
          </w:p>
        </w:tc>
        <w:tc>
          <w:tcPr>
            <w:tcW w:w="2126" w:type="dxa"/>
            <w:shd w:val="clear" w:color="auto" w:fill="auto"/>
            <w:vAlign w:val="center"/>
            <w:tcPrChange w:id="802" w:author="Станислав Демченко" w:date="2017-06-18T21:08:00Z">
              <w:tcPr>
                <w:tcW w:w="2121" w:type="dxa"/>
                <w:gridSpan w:val="2"/>
                <w:shd w:val="clear" w:color="auto" w:fill="auto"/>
                <w:vAlign w:val="center"/>
              </w:tcPr>
            </w:tcPrChange>
          </w:tcPr>
          <w:p w:rsidR="00C75767" w:rsidRPr="00EC31FE" w:rsidDel="00F16077" w:rsidRDefault="00C75767" w:rsidP="00C75767">
            <w:pPr>
              <w:jc w:val="center"/>
              <w:rPr>
                <w:del w:id="803" w:author="Демченко Елена Викторовна" w:date="2017-06-19T18:49:00Z"/>
                <w:rFonts w:eastAsia="Calibri"/>
                <w:strike/>
                <w:sz w:val="26"/>
                <w:szCs w:val="26"/>
                <w:lang w:eastAsia="en-US"/>
              </w:rPr>
            </w:pPr>
            <w:del w:id="804" w:author="Демченко Елена Викторовна" w:date="2017-06-19T18:49:00Z">
              <w:r w:rsidRPr="00EC31FE" w:rsidDel="00F16077">
                <w:rPr>
                  <w:rFonts w:eastAsia="Calibri"/>
                  <w:strike/>
                  <w:sz w:val="26"/>
                  <w:szCs w:val="26"/>
                  <w:lang w:eastAsia="en-US"/>
                </w:rPr>
                <w:delText>за счёт средств от приносящей доход деятельности (при наличии средств)</w:delText>
              </w:r>
            </w:del>
          </w:p>
        </w:tc>
      </w:tr>
      <w:tr w:rsidR="00C75767" w:rsidRPr="00280D23" w:rsidTr="00791E87">
        <w:tc>
          <w:tcPr>
            <w:tcW w:w="817" w:type="dxa"/>
            <w:shd w:val="clear" w:color="auto" w:fill="auto"/>
            <w:vAlign w:val="center"/>
            <w:tcPrChange w:id="805" w:author="Станислав Демченко" w:date="2017-06-18T21:08:00Z">
              <w:tcPr>
                <w:tcW w:w="959" w:type="dxa"/>
                <w:shd w:val="clear" w:color="auto" w:fill="auto"/>
                <w:vAlign w:val="center"/>
              </w:tcPr>
            </w:tcPrChange>
          </w:tcPr>
          <w:p w:rsidR="00C75767" w:rsidRPr="00280D23" w:rsidRDefault="00C75767" w:rsidP="00C75767">
            <w:pPr>
              <w:jc w:val="center"/>
              <w:rPr>
                <w:rFonts w:eastAsia="Calibri"/>
                <w:sz w:val="26"/>
                <w:szCs w:val="26"/>
                <w:lang w:eastAsia="en-US"/>
              </w:rPr>
            </w:pPr>
            <w:r>
              <w:rPr>
                <w:rFonts w:eastAsia="Calibri"/>
                <w:sz w:val="26"/>
                <w:szCs w:val="26"/>
                <w:lang w:eastAsia="en-US"/>
              </w:rPr>
              <w:t>2</w:t>
            </w:r>
            <w:r w:rsidRPr="00280D23">
              <w:rPr>
                <w:rFonts w:eastAsia="Calibri"/>
                <w:sz w:val="26"/>
                <w:szCs w:val="26"/>
                <w:lang w:eastAsia="en-US"/>
              </w:rPr>
              <w:t>.</w:t>
            </w:r>
            <w:del w:id="806" w:author="Станислав Демченко" w:date="2017-06-18T21:08:00Z">
              <w:r w:rsidRPr="00280D23" w:rsidDel="007E46C4">
                <w:rPr>
                  <w:rFonts w:eastAsia="Calibri"/>
                  <w:sz w:val="26"/>
                  <w:szCs w:val="26"/>
                  <w:lang w:eastAsia="en-US"/>
                </w:rPr>
                <w:delText>4</w:delText>
              </w:r>
            </w:del>
            <w:ins w:id="807" w:author="Станислав Демченко" w:date="2017-06-18T21:08:00Z">
              <w:r>
                <w:rPr>
                  <w:rFonts w:eastAsia="Calibri"/>
                  <w:sz w:val="26"/>
                  <w:szCs w:val="26"/>
                  <w:lang w:eastAsia="en-US"/>
                </w:rPr>
                <w:t>3</w:t>
              </w:r>
            </w:ins>
            <w:r w:rsidRPr="00280D23">
              <w:rPr>
                <w:rFonts w:eastAsia="Calibri"/>
                <w:sz w:val="26"/>
                <w:szCs w:val="26"/>
                <w:lang w:eastAsia="en-US"/>
              </w:rPr>
              <w:t>.</w:t>
            </w:r>
          </w:p>
        </w:tc>
        <w:tc>
          <w:tcPr>
            <w:tcW w:w="2126" w:type="dxa"/>
            <w:shd w:val="clear" w:color="auto" w:fill="auto"/>
            <w:vAlign w:val="center"/>
            <w:tcPrChange w:id="808" w:author="Станислав Демченко" w:date="2017-06-18T21:08:00Z">
              <w:tcPr>
                <w:tcW w:w="212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Премиальная выплата по итогам работы за год</w:t>
            </w:r>
          </w:p>
        </w:tc>
        <w:tc>
          <w:tcPr>
            <w:tcW w:w="1985" w:type="dxa"/>
            <w:shd w:val="clear" w:color="auto" w:fill="auto"/>
            <w:vAlign w:val="center"/>
            <w:tcPrChange w:id="809" w:author="Станислав Демченко" w:date="2017-06-18T21:08:00Z">
              <w:tcPr>
                <w:tcW w:w="2052" w:type="dxa"/>
                <w:shd w:val="clear" w:color="auto" w:fill="auto"/>
                <w:vAlign w:val="center"/>
              </w:tcPr>
            </w:tcPrChange>
          </w:tcPr>
          <w:p w:rsidR="00C75767" w:rsidRPr="00280D23" w:rsidRDefault="00C75767" w:rsidP="00C75767">
            <w:pPr>
              <w:jc w:val="center"/>
              <w:rPr>
                <w:rFonts w:eastAsia="Calibri"/>
                <w:sz w:val="26"/>
                <w:szCs w:val="26"/>
                <w:lang w:eastAsia="en-US"/>
              </w:rPr>
            </w:pPr>
            <w:r>
              <w:rPr>
                <w:rFonts w:eastAsia="Calibri"/>
                <w:sz w:val="26"/>
                <w:szCs w:val="26"/>
                <w:lang w:eastAsia="en-US"/>
              </w:rPr>
              <w:t>До 1</w:t>
            </w:r>
            <w:r w:rsidRPr="00280D23">
              <w:rPr>
                <w:rFonts w:eastAsia="Calibri"/>
                <w:sz w:val="26"/>
                <w:szCs w:val="26"/>
                <w:lang w:eastAsia="en-US"/>
              </w:rPr>
              <w:t xml:space="preserve"> фонда оплаты труда</w:t>
            </w:r>
          </w:p>
        </w:tc>
        <w:tc>
          <w:tcPr>
            <w:tcW w:w="2126" w:type="dxa"/>
            <w:shd w:val="clear" w:color="auto" w:fill="auto"/>
            <w:vAlign w:val="center"/>
            <w:tcPrChange w:id="810" w:author="Станислав Демченко" w:date="2017-06-18T21:08:00Z">
              <w:tcPr>
                <w:tcW w:w="2206" w:type="dxa"/>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В соответствии с примерным перечнем показателей и условий для премирования</w:t>
            </w:r>
          </w:p>
        </w:tc>
        <w:tc>
          <w:tcPr>
            <w:tcW w:w="2126" w:type="dxa"/>
            <w:shd w:val="clear" w:color="auto" w:fill="auto"/>
            <w:vAlign w:val="center"/>
            <w:tcPrChange w:id="811" w:author="Станислав Демченко" w:date="2017-06-18T21:08:00Z">
              <w:tcPr>
                <w:tcW w:w="2121" w:type="dxa"/>
                <w:gridSpan w:val="2"/>
                <w:shd w:val="clear" w:color="auto" w:fill="auto"/>
                <w:vAlign w:val="center"/>
              </w:tcPr>
            </w:tcPrChange>
          </w:tcPr>
          <w:p w:rsidR="00C75767" w:rsidRPr="00280D23" w:rsidRDefault="00C75767" w:rsidP="00C75767">
            <w:pPr>
              <w:jc w:val="center"/>
              <w:rPr>
                <w:rFonts w:eastAsia="Calibri"/>
                <w:sz w:val="26"/>
                <w:szCs w:val="26"/>
                <w:lang w:eastAsia="en-US"/>
              </w:rPr>
            </w:pPr>
            <w:r w:rsidRPr="00280D23">
              <w:rPr>
                <w:rFonts w:eastAsia="Calibri"/>
                <w:sz w:val="26"/>
                <w:szCs w:val="26"/>
                <w:lang w:eastAsia="en-US"/>
              </w:rPr>
              <w:t>Единовременно</w:t>
            </w:r>
            <w:r w:rsidRPr="00280D23">
              <w:rPr>
                <w:rFonts w:eastAsia="Calibri"/>
                <w:sz w:val="26"/>
                <w:szCs w:val="26"/>
                <w:lang w:eastAsia="en-US"/>
              </w:rPr>
              <w:br/>
            </w:r>
          </w:p>
        </w:tc>
      </w:tr>
    </w:tbl>
    <w:p w:rsidR="00C75767" w:rsidRPr="00280D23" w:rsidRDefault="00C75767" w:rsidP="00C75767">
      <w:pPr>
        <w:widowControl w:val="0"/>
        <w:autoSpaceDE w:val="0"/>
        <w:autoSpaceDN w:val="0"/>
        <w:ind w:firstLine="567"/>
        <w:rPr>
          <w:sz w:val="26"/>
          <w:szCs w:val="26"/>
        </w:rPr>
      </w:pPr>
    </w:p>
    <w:p w:rsidR="00C75767" w:rsidRPr="00280D23" w:rsidRDefault="00C75767" w:rsidP="00C75767">
      <w:pPr>
        <w:widowControl w:val="0"/>
        <w:autoSpaceDE w:val="0"/>
        <w:autoSpaceDN w:val="0"/>
        <w:adjustRightInd w:val="0"/>
        <w:ind w:firstLine="709"/>
        <w:jc w:val="both"/>
        <w:rPr>
          <w:sz w:val="26"/>
          <w:szCs w:val="26"/>
        </w:rPr>
      </w:pPr>
    </w:p>
    <w:p w:rsidR="00C75767" w:rsidRPr="00280D23" w:rsidRDefault="00C75767" w:rsidP="00C75767">
      <w:pPr>
        <w:autoSpaceDE w:val="0"/>
        <w:autoSpaceDN w:val="0"/>
        <w:adjustRightInd w:val="0"/>
        <w:ind w:firstLine="709"/>
        <w:jc w:val="both"/>
        <w:rPr>
          <w:sz w:val="26"/>
          <w:szCs w:val="26"/>
        </w:rPr>
      </w:pPr>
      <w:r w:rsidRPr="00280D23">
        <w:rPr>
          <w:sz w:val="26"/>
          <w:szCs w:val="26"/>
        </w:rPr>
        <w:t xml:space="preserve">36. Работникам при наличии обоснованной экономии фонда заработной платы, за счет средств от приносящей доход деятельности по приказу руководителя </w:t>
      </w:r>
      <w:r>
        <w:rPr>
          <w:sz w:val="26"/>
          <w:szCs w:val="26"/>
        </w:rPr>
        <w:t>учреждения</w:t>
      </w:r>
      <w:r w:rsidRPr="00280D23">
        <w:rPr>
          <w:sz w:val="26"/>
          <w:szCs w:val="26"/>
        </w:rPr>
        <w:t>, согласованному с главным распорядителем бюджетных средств, может производиться единовременное премирование:</w:t>
      </w:r>
    </w:p>
    <w:p w:rsidR="00C75767" w:rsidRDefault="00C75767" w:rsidP="00C75767">
      <w:pPr>
        <w:autoSpaceDE w:val="0"/>
        <w:autoSpaceDN w:val="0"/>
        <w:adjustRightInd w:val="0"/>
        <w:ind w:firstLine="540"/>
        <w:jc w:val="both"/>
        <w:rPr>
          <w:sz w:val="26"/>
          <w:szCs w:val="26"/>
        </w:rPr>
      </w:pPr>
      <w:r w:rsidRPr="00280D23">
        <w:rPr>
          <w:sz w:val="26"/>
          <w:szCs w:val="26"/>
        </w:rPr>
        <w:t>- к юбилейным и праздничным датам</w:t>
      </w:r>
      <w:r>
        <w:rPr>
          <w:sz w:val="26"/>
          <w:szCs w:val="26"/>
        </w:rPr>
        <w:t>;</w:t>
      </w:r>
    </w:p>
    <w:p w:rsidR="00C75767" w:rsidRPr="00280D23" w:rsidRDefault="00C75767" w:rsidP="00C75767">
      <w:pPr>
        <w:autoSpaceDE w:val="0"/>
        <w:autoSpaceDN w:val="0"/>
        <w:adjustRightInd w:val="0"/>
        <w:ind w:firstLine="540"/>
        <w:jc w:val="both"/>
        <w:rPr>
          <w:sz w:val="26"/>
          <w:szCs w:val="26"/>
        </w:rPr>
      </w:pPr>
      <w:r>
        <w:rPr>
          <w:rFonts w:eastAsia="Calibri"/>
          <w:sz w:val="26"/>
          <w:szCs w:val="26"/>
          <w:lang w:eastAsia="en-US"/>
        </w:rPr>
        <w:t xml:space="preserve">- </w:t>
      </w:r>
      <w:r w:rsidRPr="00280D23">
        <w:rPr>
          <w:rFonts w:eastAsia="Calibri"/>
          <w:sz w:val="26"/>
          <w:szCs w:val="26"/>
          <w:lang w:eastAsia="en-US"/>
        </w:rPr>
        <w:t>по итогам работы за год</w:t>
      </w:r>
      <w:r w:rsidRPr="00280D23">
        <w:rPr>
          <w:sz w:val="26"/>
          <w:szCs w:val="26"/>
        </w:rPr>
        <w:t>.</w:t>
      </w:r>
    </w:p>
    <w:p w:rsidR="00C75767" w:rsidRPr="00280D23" w:rsidRDefault="00C75767" w:rsidP="00C75767">
      <w:pPr>
        <w:widowControl w:val="0"/>
        <w:autoSpaceDE w:val="0"/>
        <w:autoSpaceDN w:val="0"/>
        <w:ind w:firstLine="709"/>
        <w:jc w:val="both"/>
        <w:rPr>
          <w:sz w:val="26"/>
          <w:szCs w:val="26"/>
        </w:rPr>
      </w:pPr>
      <w:r w:rsidRPr="00280D23">
        <w:rPr>
          <w:sz w:val="26"/>
          <w:szCs w:val="26"/>
        </w:rPr>
        <w:t xml:space="preserve">37. Премиальная выплата по итогам работы за год осуществляется </w:t>
      </w:r>
      <w:proofErr w:type="gramStart"/>
      <w:r w:rsidRPr="00280D23">
        <w:rPr>
          <w:sz w:val="26"/>
          <w:szCs w:val="26"/>
        </w:rPr>
        <w:t>с целью поощрения работников за общие результаты по итогам работы за год в соответствии</w:t>
      </w:r>
      <w:proofErr w:type="gramEnd"/>
      <w:r w:rsidRPr="00280D23">
        <w:rPr>
          <w:sz w:val="26"/>
          <w:szCs w:val="26"/>
        </w:rPr>
        <w:t xml:space="preserve"> с коллективным договором, локальным нормативным актом </w:t>
      </w:r>
      <w:r>
        <w:rPr>
          <w:sz w:val="26"/>
          <w:szCs w:val="26"/>
        </w:rPr>
        <w:t>учреждения</w:t>
      </w:r>
      <w:r w:rsidRPr="00280D23">
        <w:rPr>
          <w:sz w:val="26"/>
          <w:szCs w:val="26"/>
        </w:rPr>
        <w:t>.</w:t>
      </w:r>
    </w:p>
    <w:p w:rsidR="00C75767" w:rsidRPr="00280D23" w:rsidRDefault="00C75767" w:rsidP="00C75767">
      <w:pPr>
        <w:widowControl w:val="0"/>
        <w:autoSpaceDE w:val="0"/>
        <w:autoSpaceDN w:val="0"/>
        <w:ind w:firstLine="708"/>
        <w:jc w:val="both"/>
        <w:rPr>
          <w:sz w:val="26"/>
          <w:szCs w:val="26"/>
        </w:rPr>
      </w:pPr>
      <w:r w:rsidRPr="00280D23">
        <w:rPr>
          <w:sz w:val="26"/>
          <w:szCs w:val="26"/>
        </w:rPr>
        <w:t>Премиальная выплата по итогам работы за год выплачивается в конце финансового года при наличии экономии средств по фонду оплаты труда, формируемого организацией в соответствии с разделом VII настоящего Положения.</w:t>
      </w:r>
    </w:p>
    <w:p w:rsidR="00C75767" w:rsidRPr="00280D23" w:rsidRDefault="00C75767" w:rsidP="00C75767">
      <w:pPr>
        <w:widowControl w:val="0"/>
        <w:autoSpaceDE w:val="0"/>
        <w:autoSpaceDN w:val="0"/>
        <w:ind w:firstLine="708"/>
        <w:jc w:val="both"/>
        <w:rPr>
          <w:sz w:val="26"/>
          <w:szCs w:val="26"/>
        </w:rPr>
      </w:pPr>
      <w:r w:rsidRPr="00280D23">
        <w:rPr>
          <w:sz w:val="26"/>
          <w:szCs w:val="26"/>
        </w:rPr>
        <w:t>Предельный разме</w:t>
      </w:r>
      <w:r>
        <w:rPr>
          <w:sz w:val="26"/>
          <w:szCs w:val="26"/>
        </w:rPr>
        <w:t>р выплаты составляет не более 1</w:t>
      </w:r>
      <w:r w:rsidRPr="00280D23">
        <w:rPr>
          <w:sz w:val="26"/>
          <w:szCs w:val="26"/>
        </w:rPr>
        <w:t xml:space="preserve"> фонда оплаты труда работника.</w:t>
      </w:r>
    </w:p>
    <w:p w:rsidR="00C75767" w:rsidRPr="00280D23" w:rsidRDefault="00C75767" w:rsidP="00C75767">
      <w:pPr>
        <w:widowControl w:val="0"/>
        <w:autoSpaceDE w:val="0"/>
        <w:autoSpaceDN w:val="0"/>
        <w:ind w:firstLine="708"/>
        <w:jc w:val="both"/>
        <w:rPr>
          <w:sz w:val="26"/>
          <w:szCs w:val="26"/>
        </w:rPr>
      </w:pPr>
      <w:r w:rsidRPr="00280D23">
        <w:rPr>
          <w:sz w:val="26"/>
          <w:szCs w:val="26"/>
        </w:rPr>
        <w:t>Премиальная выплата по итогам работы за год не выплачивается работникам, имеющим неснятое дисциплинарное взыскание.</w:t>
      </w:r>
    </w:p>
    <w:p w:rsidR="00C75767" w:rsidRPr="00280D23" w:rsidRDefault="00C75767" w:rsidP="00C75767">
      <w:pPr>
        <w:widowControl w:val="0"/>
        <w:autoSpaceDE w:val="0"/>
        <w:autoSpaceDN w:val="0"/>
        <w:ind w:firstLine="709"/>
        <w:jc w:val="both"/>
        <w:rPr>
          <w:sz w:val="26"/>
          <w:szCs w:val="26"/>
        </w:rPr>
      </w:pPr>
      <w:r w:rsidRPr="00280D23">
        <w:rPr>
          <w:sz w:val="26"/>
          <w:szCs w:val="26"/>
        </w:rPr>
        <w:t xml:space="preserve">Примерный перечень показателей и условий для премирования работников </w:t>
      </w:r>
      <w:r>
        <w:rPr>
          <w:sz w:val="26"/>
          <w:szCs w:val="26"/>
        </w:rPr>
        <w:t>учреждения</w:t>
      </w:r>
      <w:r w:rsidRPr="00280D23">
        <w:rPr>
          <w:sz w:val="26"/>
          <w:szCs w:val="26"/>
        </w:rPr>
        <w:t>:</w:t>
      </w:r>
    </w:p>
    <w:p w:rsidR="00C75767" w:rsidRPr="00280D23" w:rsidRDefault="00C75767" w:rsidP="00C75767">
      <w:pPr>
        <w:widowControl w:val="0"/>
        <w:autoSpaceDE w:val="0"/>
        <w:autoSpaceDN w:val="0"/>
        <w:adjustRightInd w:val="0"/>
        <w:ind w:firstLine="709"/>
        <w:jc w:val="both"/>
        <w:rPr>
          <w:bCs/>
          <w:sz w:val="26"/>
          <w:szCs w:val="26"/>
        </w:rPr>
      </w:pPr>
      <w:r w:rsidRPr="00280D23">
        <w:rPr>
          <w:bCs/>
          <w:sz w:val="26"/>
          <w:szCs w:val="26"/>
        </w:rPr>
        <w:t>надлежащее исполнение возложенных на работника функций и полномочий в отчетном периоде;</w:t>
      </w:r>
    </w:p>
    <w:p w:rsidR="00C75767" w:rsidRPr="00280D23" w:rsidRDefault="00C75767" w:rsidP="00C75767">
      <w:pPr>
        <w:widowControl w:val="0"/>
        <w:autoSpaceDE w:val="0"/>
        <w:autoSpaceDN w:val="0"/>
        <w:adjustRightInd w:val="0"/>
        <w:ind w:firstLine="709"/>
        <w:jc w:val="both"/>
        <w:rPr>
          <w:bCs/>
          <w:sz w:val="26"/>
          <w:szCs w:val="26"/>
        </w:rPr>
      </w:pPr>
      <w:r w:rsidRPr="00280D23">
        <w:rPr>
          <w:bCs/>
          <w:sz w:val="26"/>
          <w:szCs w:val="26"/>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C75767" w:rsidRPr="00280D23" w:rsidRDefault="00C75767" w:rsidP="00C75767">
      <w:pPr>
        <w:widowControl w:val="0"/>
        <w:autoSpaceDE w:val="0"/>
        <w:autoSpaceDN w:val="0"/>
        <w:ind w:firstLine="709"/>
        <w:jc w:val="both"/>
        <w:rPr>
          <w:bCs/>
          <w:sz w:val="26"/>
          <w:szCs w:val="26"/>
        </w:rPr>
      </w:pPr>
      <w:r w:rsidRPr="00280D23">
        <w:rPr>
          <w:bCs/>
          <w:sz w:val="26"/>
          <w:szCs w:val="26"/>
        </w:rPr>
        <w:t>соблюдение служебной дисциплины, умение организовать работу, бесконфликтность, создание здоровой, деловой обстановки в коллективе.</w:t>
      </w:r>
    </w:p>
    <w:p w:rsidR="00C75767" w:rsidRPr="00F16077" w:rsidRDefault="00C75767" w:rsidP="00C75767">
      <w:pPr>
        <w:widowControl w:val="0"/>
        <w:autoSpaceDE w:val="0"/>
        <w:autoSpaceDN w:val="0"/>
        <w:ind w:firstLine="709"/>
        <w:jc w:val="both"/>
        <w:rPr>
          <w:bCs/>
          <w:sz w:val="26"/>
          <w:szCs w:val="26"/>
        </w:rPr>
      </w:pPr>
      <w:r w:rsidRPr="00280D23">
        <w:rPr>
          <w:bCs/>
          <w:sz w:val="26"/>
          <w:szCs w:val="26"/>
        </w:rPr>
        <w:t xml:space="preserve">Показатели, за которые производится снижение размера премиальной выплаты по итогам работы за год, </w:t>
      </w:r>
      <w:r w:rsidRPr="00F16077">
        <w:rPr>
          <w:bCs/>
          <w:sz w:val="26"/>
          <w:szCs w:val="26"/>
        </w:rPr>
        <w:t>устанавливаются в соответствии с таблицей 13 настоящего Положения.</w:t>
      </w:r>
    </w:p>
    <w:p w:rsidR="00C75767" w:rsidRPr="00F16077" w:rsidDel="00BF0F24" w:rsidRDefault="00C75767" w:rsidP="00C75767">
      <w:pPr>
        <w:widowControl w:val="0"/>
        <w:autoSpaceDE w:val="0"/>
        <w:autoSpaceDN w:val="0"/>
        <w:ind w:firstLine="540"/>
        <w:jc w:val="both"/>
        <w:rPr>
          <w:del w:id="812" w:author="Демченко Елена Викторовна" w:date="2017-05-27T11:09:00Z"/>
          <w:bCs/>
          <w:sz w:val="26"/>
          <w:szCs w:val="26"/>
        </w:rPr>
      </w:pPr>
    </w:p>
    <w:p w:rsidR="00C75767" w:rsidRPr="00280D23" w:rsidRDefault="00C75767" w:rsidP="00C75767">
      <w:pPr>
        <w:widowControl w:val="0"/>
        <w:autoSpaceDE w:val="0"/>
        <w:autoSpaceDN w:val="0"/>
        <w:ind w:firstLine="540"/>
        <w:jc w:val="right"/>
        <w:rPr>
          <w:bCs/>
          <w:sz w:val="26"/>
          <w:szCs w:val="26"/>
        </w:rPr>
      </w:pPr>
      <w:r w:rsidRPr="00F16077">
        <w:rPr>
          <w:bCs/>
          <w:sz w:val="26"/>
          <w:szCs w:val="26"/>
        </w:rPr>
        <w:t>Таблица 13</w:t>
      </w:r>
    </w:p>
    <w:p w:rsidR="00C75767" w:rsidRPr="00280D23" w:rsidRDefault="00C75767" w:rsidP="00C75767">
      <w:pPr>
        <w:widowControl w:val="0"/>
        <w:autoSpaceDE w:val="0"/>
        <w:autoSpaceDN w:val="0"/>
        <w:ind w:firstLine="540"/>
        <w:jc w:val="right"/>
        <w:rPr>
          <w:bCs/>
          <w:sz w:val="26"/>
          <w:szCs w:val="26"/>
        </w:rPr>
      </w:pPr>
    </w:p>
    <w:p w:rsidR="00C75767" w:rsidRPr="00280D23" w:rsidRDefault="00C75767" w:rsidP="00C75767">
      <w:pPr>
        <w:widowControl w:val="0"/>
        <w:autoSpaceDE w:val="0"/>
        <w:autoSpaceDN w:val="0"/>
        <w:ind w:firstLine="540"/>
        <w:jc w:val="center"/>
        <w:rPr>
          <w:bCs/>
          <w:sz w:val="26"/>
          <w:szCs w:val="26"/>
        </w:rPr>
      </w:pPr>
      <w:r w:rsidRPr="00280D23">
        <w:rPr>
          <w:bCs/>
          <w:sz w:val="26"/>
          <w:szCs w:val="26"/>
        </w:rPr>
        <w:t>Показатели, за которые производится снижение размера премиальной выплаты по итогам работы</w:t>
      </w:r>
      <w:r>
        <w:rPr>
          <w:bCs/>
          <w:sz w:val="26"/>
          <w:szCs w:val="26"/>
        </w:rPr>
        <w:t xml:space="preserve"> </w:t>
      </w:r>
    </w:p>
    <w:p w:rsidR="00C75767" w:rsidRPr="00280D23" w:rsidRDefault="00C75767" w:rsidP="00C75767">
      <w:pPr>
        <w:widowControl w:val="0"/>
        <w:autoSpaceDE w:val="0"/>
        <w:autoSpaceDN w:val="0"/>
        <w:ind w:firstLine="540"/>
        <w:jc w:val="right"/>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280"/>
        <w:gridCol w:w="2839"/>
      </w:tblGrid>
      <w:tr w:rsidR="00C75767" w:rsidRPr="00280D23" w:rsidTr="00C75767">
        <w:tc>
          <w:tcPr>
            <w:tcW w:w="675" w:type="dxa"/>
            <w:shd w:val="clear" w:color="auto" w:fill="auto"/>
          </w:tcPr>
          <w:p w:rsidR="00C75767" w:rsidRPr="00280D23" w:rsidRDefault="00C75767" w:rsidP="00C75767">
            <w:pPr>
              <w:widowControl w:val="0"/>
              <w:autoSpaceDE w:val="0"/>
              <w:autoSpaceDN w:val="0"/>
              <w:jc w:val="center"/>
              <w:rPr>
                <w:sz w:val="26"/>
                <w:szCs w:val="26"/>
              </w:rPr>
            </w:pPr>
            <w:r w:rsidRPr="00280D23">
              <w:rPr>
                <w:sz w:val="26"/>
                <w:szCs w:val="26"/>
              </w:rPr>
              <w:t xml:space="preserve">№ </w:t>
            </w:r>
            <w:proofErr w:type="gramStart"/>
            <w:r w:rsidRPr="00280D23">
              <w:rPr>
                <w:sz w:val="26"/>
                <w:szCs w:val="26"/>
              </w:rPr>
              <w:t>п</w:t>
            </w:r>
            <w:proofErr w:type="gramEnd"/>
            <w:r w:rsidRPr="00280D23">
              <w:rPr>
                <w:sz w:val="26"/>
                <w:szCs w:val="26"/>
              </w:rPr>
              <w:t>/п</w:t>
            </w:r>
          </w:p>
        </w:tc>
        <w:tc>
          <w:tcPr>
            <w:tcW w:w="5812" w:type="dxa"/>
            <w:shd w:val="clear" w:color="auto" w:fill="auto"/>
          </w:tcPr>
          <w:p w:rsidR="00C75767" w:rsidRPr="00280D23" w:rsidRDefault="00C75767" w:rsidP="00C75767">
            <w:pPr>
              <w:widowControl w:val="0"/>
              <w:autoSpaceDE w:val="0"/>
              <w:autoSpaceDN w:val="0"/>
              <w:jc w:val="center"/>
              <w:rPr>
                <w:sz w:val="26"/>
                <w:szCs w:val="26"/>
              </w:rPr>
            </w:pPr>
            <w:r w:rsidRPr="00280D23">
              <w:rPr>
                <w:sz w:val="26"/>
                <w:szCs w:val="26"/>
              </w:rPr>
              <w:t>Показатели</w:t>
            </w:r>
          </w:p>
        </w:tc>
        <w:tc>
          <w:tcPr>
            <w:tcW w:w="3049" w:type="dxa"/>
            <w:shd w:val="clear" w:color="auto" w:fill="auto"/>
          </w:tcPr>
          <w:p w:rsidR="00C75767" w:rsidRPr="00280D23" w:rsidRDefault="00C75767" w:rsidP="00C75767">
            <w:pPr>
              <w:widowControl w:val="0"/>
              <w:autoSpaceDE w:val="0"/>
              <w:autoSpaceDN w:val="0"/>
              <w:jc w:val="center"/>
              <w:rPr>
                <w:sz w:val="26"/>
                <w:szCs w:val="26"/>
              </w:rPr>
            </w:pPr>
            <w:r w:rsidRPr="00280D23">
              <w:rPr>
                <w:sz w:val="26"/>
                <w:szCs w:val="26"/>
              </w:rPr>
              <w:t>Процент снижения от общего (допустимого) объема выплаты работнику</w:t>
            </w:r>
          </w:p>
        </w:tc>
      </w:tr>
      <w:tr w:rsidR="00C75767" w:rsidRPr="00280D23" w:rsidTr="00C75767">
        <w:tc>
          <w:tcPr>
            <w:tcW w:w="675" w:type="dxa"/>
            <w:shd w:val="clear" w:color="auto" w:fill="auto"/>
          </w:tcPr>
          <w:p w:rsidR="00C75767" w:rsidRPr="00280D23" w:rsidRDefault="00C75767" w:rsidP="00C75767">
            <w:pPr>
              <w:widowControl w:val="0"/>
              <w:autoSpaceDE w:val="0"/>
              <w:autoSpaceDN w:val="0"/>
              <w:jc w:val="center"/>
              <w:rPr>
                <w:sz w:val="26"/>
                <w:szCs w:val="26"/>
              </w:rPr>
            </w:pPr>
            <w:r w:rsidRPr="00280D23">
              <w:rPr>
                <w:sz w:val="26"/>
                <w:szCs w:val="26"/>
              </w:rPr>
              <w:t>1</w:t>
            </w:r>
          </w:p>
        </w:tc>
        <w:tc>
          <w:tcPr>
            <w:tcW w:w="5812" w:type="dxa"/>
            <w:shd w:val="clear" w:color="auto" w:fill="auto"/>
          </w:tcPr>
          <w:p w:rsidR="00C75767" w:rsidRPr="00280D23" w:rsidRDefault="00C75767" w:rsidP="00C75767">
            <w:pPr>
              <w:widowControl w:val="0"/>
              <w:autoSpaceDE w:val="0"/>
              <w:autoSpaceDN w:val="0"/>
              <w:jc w:val="center"/>
              <w:rPr>
                <w:sz w:val="26"/>
                <w:szCs w:val="26"/>
              </w:rPr>
            </w:pPr>
            <w:r w:rsidRPr="00280D23">
              <w:rPr>
                <w:sz w:val="26"/>
                <w:szCs w:val="26"/>
              </w:rPr>
              <w:t>2</w:t>
            </w:r>
          </w:p>
        </w:tc>
        <w:tc>
          <w:tcPr>
            <w:tcW w:w="3049" w:type="dxa"/>
            <w:shd w:val="clear" w:color="auto" w:fill="auto"/>
          </w:tcPr>
          <w:p w:rsidR="00C75767" w:rsidRPr="00280D23" w:rsidRDefault="00C75767" w:rsidP="00C75767">
            <w:pPr>
              <w:widowControl w:val="0"/>
              <w:autoSpaceDE w:val="0"/>
              <w:autoSpaceDN w:val="0"/>
              <w:jc w:val="center"/>
              <w:rPr>
                <w:sz w:val="26"/>
                <w:szCs w:val="26"/>
              </w:rPr>
            </w:pPr>
            <w:r w:rsidRPr="00280D23">
              <w:rPr>
                <w:sz w:val="26"/>
                <w:szCs w:val="26"/>
              </w:rPr>
              <w:t>3</w:t>
            </w:r>
          </w:p>
        </w:tc>
      </w:tr>
      <w:tr w:rsidR="00C75767" w:rsidRPr="00280D23" w:rsidTr="00C75767">
        <w:tc>
          <w:tcPr>
            <w:tcW w:w="675" w:type="dxa"/>
            <w:shd w:val="clear" w:color="auto" w:fill="auto"/>
          </w:tcPr>
          <w:p w:rsidR="00C75767" w:rsidRPr="00280D23" w:rsidRDefault="00C75767" w:rsidP="00C75767">
            <w:pPr>
              <w:widowControl w:val="0"/>
              <w:autoSpaceDE w:val="0"/>
              <w:autoSpaceDN w:val="0"/>
              <w:jc w:val="center"/>
              <w:rPr>
                <w:sz w:val="26"/>
                <w:szCs w:val="26"/>
              </w:rPr>
            </w:pPr>
            <w:r w:rsidRPr="00280D23">
              <w:rPr>
                <w:sz w:val="26"/>
                <w:szCs w:val="26"/>
              </w:rPr>
              <w:t>1.</w:t>
            </w:r>
          </w:p>
        </w:tc>
        <w:tc>
          <w:tcPr>
            <w:tcW w:w="5812" w:type="dxa"/>
            <w:shd w:val="clear" w:color="auto" w:fill="auto"/>
          </w:tcPr>
          <w:p w:rsidR="00C75767" w:rsidRPr="00280D23" w:rsidRDefault="00C75767" w:rsidP="00C75767">
            <w:pPr>
              <w:widowControl w:val="0"/>
              <w:autoSpaceDE w:val="0"/>
              <w:autoSpaceDN w:val="0"/>
              <w:rPr>
                <w:sz w:val="26"/>
                <w:szCs w:val="26"/>
              </w:rPr>
            </w:pPr>
            <w:r w:rsidRPr="00280D23">
              <w:rPr>
                <w:sz w:val="26"/>
                <w:szCs w:val="26"/>
              </w:rPr>
              <w:t>Неисполнение или ненадлежащее исполнение должностных обязанностей, неквалифицированная подготовка документов</w:t>
            </w:r>
          </w:p>
        </w:tc>
        <w:tc>
          <w:tcPr>
            <w:tcW w:w="3049" w:type="dxa"/>
            <w:shd w:val="clear" w:color="auto" w:fill="auto"/>
            <w:vAlign w:val="center"/>
          </w:tcPr>
          <w:p w:rsidR="00C75767" w:rsidRPr="00280D23" w:rsidRDefault="00C75767" w:rsidP="00C75767">
            <w:pPr>
              <w:widowControl w:val="0"/>
              <w:autoSpaceDE w:val="0"/>
              <w:autoSpaceDN w:val="0"/>
              <w:jc w:val="center"/>
              <w:rPr>
                <w:sz w:val="26"/>
                <w:szCs w:val="26"/>
              </w:rPr>
            </w:pPr>
            <w:r w:rsidRPr="00280D23">
              <w:rPr>
                <w:sz w:val="26"/>
                <w:szCs w:val="26"/>
              </w:rPr>
              <w:t>до 20%</w:t>
            </w:r>
          </w:p>
        </w:tc>
      </w:tr>
      <w:tr w:rsidR="00C75767" w:rsidRPr="00280D23" w:rsidTr="00C75767">
        <w:tc>
          <w:tcPr>
            <w:tcW w:w="675" w:type="dxa"/>
            <w:shd w:val="clear" w:color="auto" w:fill="auto"/>
          </w:tcPr>
          <w:p w:rsidR="00C75767" w:rsidRPr="00280D23" w:rsidRDefault="00C75767" w:rsidP="00C75767">
            <w:pPr>
              <w:widowControl w:val="0"/>
              <w:autoSpaceDE w:val="0"/>
              <w:autoSpaceDN w:val="0"/>
              <w:jc w:val="center"/>
              <w:rPr>
                <w:sz w:val="26"/>
                <w:szCs w:val="26"/>
              </w:rPr>
            </w:pPr>
            <w:r w:rsidRPr="00280D23">
              <w:rPr>
                <w:sz w:val="26"/>
                <w:szCs w:val="26"/>
              </w:rPr>
              <w:t>2.</w:t>
            </w:r>
          </w:p>
        </w:tc>
        <w:tc>
          <w:tcPr>
            <w:tcW w:w="5812" w:type="dxa"/>
            <w:shd w:val="clear" w:color="auto" w:fill="auto"/>
          </w:tcPr>
          <w:p w:rsidR="00C75767" w:rsidRPr="00280D23" w:rsidRDefault="00C75767" w:rsidP="00C75767">
            <w:pPr>
              <w:widowControl w:val="0"/>
              <w:autoSpaceDE w:val="0"/>
              <w:autoSpaceDN w:val="0"/>
              <w:rPr>
                <w:sz w:val="26"/>
                <w:szCs w:val="26"/>
              </w:rPr>
            </w:pPr>
            <w:r w:rsidRPr="00280D23">
              <w:rPr>
                <w:sz w:val="26"/>
                <w:szCs w:val="26"/>
              </w:rPr>
              <w:t>Некачественное, несвоевременное выполнение планов работы, постановлений, распоряжений, решений, поручений</w:t>
            </w:r>
          </w:p>
        </w:tc>
        <w:tc>
          <w:tcPr>
            <w:tcW w:w="3049" w:type="dxa"/>
            <w:shd w:val="clear" w:color="auto" w:fill="auto"/>
            <w:vAlign w:val="center"/>
          </w:tcPr>
          <w:p w:rsidR="00C75767" w:rsidRPr="00280D23" w:rsidRDefault="00C75767" w:rsidP="00C75767">
            <w:pPr>
              <w:jc w:val="center"/>
              <w:rPr>
                <w:sz w:val="26"/>
                <w:szCs w:val="26"/>
              </w:rPr>
            </w:pPr>
            <w:r w:rsidRPr="00280D23">
              <w:rPr>
                <w:sz w:val="26"/>
                <w:szCs w:val="26"/>
              </w:rPr>
              <w:t>до 20%</w:t>
            </w:r>
          </w:p>
        </w:tc>
      </w:tr>
      <w:tr w:rsidR="00C75767" w:rsidRPr="00280D23" w:rsidTr="00C75767">
        <w:tc>
          <w:tcPr>
            <w:tcW w:w="675" w:type="dxa"/>
            <w:shd w:val="clear" w:color="auto" w:fill="auto"/>
          </w:tcPr>
          <w:p w:rsidR="00C75767" w:rsidRPr="00280D23" w:rsidRDefault="00C75767" w:rsidP="00C75767">
            <w:pPr>
              <w:widowControl w:val="0"/>
              <w:autoSpaceDE w:val="0"/>
              <w:autoSpaceDN w:val="0"/>
              <w:jc w:val="center"/>
              <w:rPr>
                <w:sz w:val="26"/>
                <w:szCs w:val="26"/>
              </w:rPr>
            </w:pPr>
            <w:r w:rsidRPr="00280D23">
              <w:rPr>
                <w:sz w:val="26"/>
                <w:szCs w:val="26"/>
              </w:rPr>
              <w:t>3.</w:t>
            </w:r>
          </w:p>
        </w:tc>
        <w:tc>
          <w:tcPr>
            <w:tcW w:w="5812" w:type="dxa"/>
            <w:shd w:val="clear" w:color="auto" w:fill="auto"/>
          </w:tcPr>
          <w:p w:rsidR="00C75767" w:rsidRPr="00280D23" w:rsidRDefault="00C75767" w:rsidP="00C75767">
            <w:pPr>
              <w:widowControl w:val="0"/>
              <w:autoSpaceDE w:val="0"/>
              <w:autoSpaceDN w:val="0"/>
              <w:rPr>
                <w:sz w:val="26"/>
                <w:szCs w:val="26"/>
              </w:rPr>
            </w:pPr>
            <w:r w:rsidRPr="00280D23">
              <w:rPr>
                <w:sz w:val="26"/>
                <w:szCs w:val="26"/>
              </w:rPr>
              <w:t>Нарушение сроков представления установленной отчетности, представление не достоверной информации</w:t>
            </w:r>
          </w:p>
        </w:tc>
        <w:tc>
          <w:tcPr>
            <w:tcW w:w="3049" w:type="dxa"/>
            <w:shd w:val="clear" w:color="auto" w:fill="auto"/>
            <w:vAlign w:val="center"/>
          </w:tcPr>
          <w:p w:rsidR="00C75767" w:rsidRPr="00280D23" w:rsidRDefault="00C75767" w:rsidP="00C75767">
            <w:pPr>
              <w:jc w:val="center"/>
              <w:rPr>
                <w:sz w:val="26"/>
                <w:szCs w:val="26"/>
              </w:rPr>
            </w:pPr>
            <w:r w:rsidRPr="00280D23">
              <w:rPr>
                <w:sz w:val="26"/>
                <w:szCs w:val="26"/>
              </w:rPr>
              <w:t>до 20%</w:t>
            </w:r>
          </w:p>
        </w:tc>
      </w:tr>
      <w:tr w:rsidR="00C75767" w:rsidRPr="00280D23" w:rsidTr="00C75767">
        <w:tc>
          <w:tcPr>
            <w:tcW w:w="675" w:type="dxa"/>
            <w:shd w:val="clear" w:color="auto" w:fill="auto"/>
          </w:tcPr>
          <w:p w:rsidR="00C75767" w:rsidRPr="00280D23" w:rsidRDefault="00C75767" w:rsidP="00C75767">
            <w:pPr>
              <w:widowControl w:val="0"/>
              <w:autoSpaceDE w:val="0"/>
              <w:autoSpaceDN w:val="0"/>
              <w:jc w:val="center"/>
              <w:rPr>
                <w:sz w:val="26"/>
                <w:szCs w:val="26"/>
              </w:rPr>
            </w:pPr>
            <w:r w:rsidRPr="00280D23">
              <w:rPr>
                <w:sz w:val="26"/>
                <w:szCs w:val="26"/>
              </w:rPr>
              <w:t>4.</w:t>
            </w:r>
          </w:p>
        </w:tc>
        <w:tc>
          <w:tcPr>
            <w:tcW w:w="5812" w:type="dxa"/>
            <w:shd w:val="clear" w:color="auto" w:fill="auto"/>
          </w:tcPr>
          <w:p w:rsidR="00C75767" w:rsidRPr="00280D23" w:rsidRDefault="00C75767" w:rsidP="00C75767">
            <w:pPr>
              <w:widowControl w:val="0"/>
              <w:autoSpaceDE w:val="0"/>
              <w:autoSpaceDN w:val="0"/>
              <w:rPr>
                <w:sz w:val="26"/>
                <w:szCs w:val="26"/>
              </w:rPr>
            </w:pPr>
            <w:r w:rsidRPr="00280D23">
              <w:rPr>
                <w:sz w:val="26"/>
                <w:szCs w:val="26"/>
              </w:rPr>
              <w:t>Несоблюдение трудовой дисциплины</w:t>
            </w:r>
          </w:p>
        </w:tc>
        <w:tc>
          <w:tcPr>
            <w:tcW w:w="3049" w:type="dxa"/>
            <w:shd w:val="clear" w:color="auto" w:fill="auto"/>
            <w:vAlign w:val="center"/>
          </w:tcPr>
          <w:p w:rsidR="00C75767" w:rsidRPr="00280D23" w:rsidRDefault="00C75767" w:rsidP="00C75767">
            <w:pPr>
              <w:jc w:val="center"/>
              <w:rPr>
                <w:sz w:val="26"/>
                <w:szCs w:val="26"/>
              </w:rPr>
            </w:pPr>
            <w:r w:rsidRPr="00280D23">
              <w:rPr>
                <w:sz w:val="26"/>
                <w:szCs w:val="26"/>
              </w:rPr>
              <w:t>до 20%</w:t>
            </w:r>
          </w:p>
        </w:tc>
      </w:tr>
    </w:tbl>
    <w:p w:rsidR="00C75767" w:rsidRPr="00280D23" w:rsidRDefault="00C75767" w:rsidP="00C75767">
      <w:pPr>
        <w:widowControl w:val="0"/>
        <w:autoSpaceDE w:val="0"/>
        <w:autoSpaceDN w:val="0"/>
        <w:ind w:firstLine="708"/>
        <w:rPr>
          <w:sz w:val="26"/>
          <w:szCs w:val="26"/>
        </w:rPr>
      </w:pPr>
    </w:p>
    <w:p w:rsidR="00C75767" w:rsidRPr="00280D23" w:rsidRDefault="00C75767" w:rsidP="00C75767">
      <w:pPr>
        <w:widowControl w:val="0"/>
        <w:autoSpaceDE w:val="0"/>
        <w:autoSpaceDN w:val="0"/>
        <w:jc w:val="center"/>
        <w:rPr>
          <w:sz w:val="26"/>
          <w:szCs w:val="26"/>
        </w:rPr>
      </w:pPr>
    </w:p>
    <w:p w:rsidR="00C75767" w:rsidRPr="00280D23" w:rsidRDefault="00C75767" w:rsidP="00C75767">
      <w:pPr>
        <w:widowControl w:val="0"/>
        <w:autoSpaceDE w:val="0"/>
        <w:autoSpaceDN w:val="0"/>
        <w:jc w:val="center"/>
        <w:rPr>
          <w:sz w:val="26"/>
          <w:szCs w:val="26"/>
        </w:rPr>
      </w:pPr>
      <w:r w:rsidRPr="00280D23">
        <w:rPr>
          <w:sz w:val="26"/>
          <w:szCs w:val="26"/>
          <w:lang w:val="en-US"/>
        </w:rPr>
        <w:t>V</w:t>
      </w:r>
      <w:r w:rsidRPr="00280D23">
        <w:rPr>
          <w:sz w:val="26"/>
          <w:szCs w:val="26"/>
        </w:rPr>
        <w:t xml:space="preserve">. ПОРЯДОК И УСЛОВИЯ ОПЛАТЫ ТРУДА РУКОВОДИТЕЛЯ </w:t>
      </w:r>
      <w:r>
        <w:rPr>
          <w:sz w:val="26"/>
          <w:szCs w:val="26"/>
        </w:rPr>
        <w:t>УЧРЕЖДЕНИЯ</w:t>
      </w:r>
      <w:r w:rsidRPr="00280D23">
        <w:rPr>
          <w:sz w:val="26"/>
          <w:szCs w:val="26"/>
        </w:rPr>
        <w:t>, ЕГО ЗАМЕСТИТЕЛЕЙ И ГЛАВНОГО БУХГАЛТЕРА</w:t>
      </w:r>
    </w:p>
    <w:p w:rsidR="00C75767" w:rsidRPr="00280D23" w:rsidRDefault="00C75767" w:rsidP="00C75767">
      <w:pPr>
        <w:widowControl w:val="0"/>
        <w:autoSpaceDE w:val="0"/>
        <w:autoSpaceDN w:val="0"/>
        <w:rPr>
          <w:sz w:val="26"/>
          <w:szCs w:val="26"/>
        </w:rPr>
      </w:pPr>
    </w:p>
    <w:p w:rsidR="00C75767" w:rsidRPr="00280D23" w:rsidRDefault="00C75767" w:rsidP="00C75767">
      <w:pPr>
        <w:widowControl w:val="0"/>
        <w:autoSpaceDE w:val="0"/>
        <w:autoSpaceDN w:val="0"/>
        <w:ind w:firstLine="709"/>
        <w:jc w:val="both"/>
        <w:rPr>
          <w:sz w:val="26"/>
          <w:szCs w:val="26"/>
        </w:rPr>
      </w:pPr>
      <w:r w:rsidRPr="00280D23">
        <w:rPr>
          <w:sz w:val="26"/>
          <w:szCs w:val="26"/>
        </w:rPr>
        <w:t xml:space="preserve">38.Заработная плата руководителя </w:t>
      </w:r>
      <w:r>
        <w:rPr>
          <w:sz w:val="26"/>
          <w:szCs w:val="26"/>
        </w:rPr>
        <w:t>учреждения</w:t>
      </w:r>
      <w:r w:rsidRPr="00280D23">
        <w:rPr>
          <w:sz w:val="26"/>
          <w:szCs w:val="26"/>
        </w:rPr>
        <w:t>,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C75767" w:rsidRPr="00280D23" w:rsidRDefault="00C75767" w:rsidP="00C75767">
      <w:pPr>
        <w:widowControl w:val="0"/>
        <w:autoSpaceDE w:val="0"/>
        <w:autoSpaceDN w:val="0"/>
        <w:ind w:firstLine="709"/>
        <w:jc w:val="both"/>
        <w:rPr>
          <w:sz w:val="26"/>
          <w:szCs w:val="26"/>
        </w:rPr>
      </w:pPr>
      <w:r w:rsidRPr="00280D23">
        <w:rPr>
          <w:sz w:val="26"/>
          <w:szCs w:val="26"/>
        </w:rPr>
        <w:t xml:space="preserve">39.Размер должностного оклада, компенсационных, стимулирующих, иных выплат руководителю </w:t>
      </w:r>
      <w:r>
        <w:rPr>
          <w:sz w:val="26"/>
          <w:szCs w:val="26"/>
        </w:rPr>
        <w:t>учреждения</w:t>
      </w:r>
      <w:r w:rsidRPr="00280D23">
        <w:rPr>
          <w:sz w:val="26"/>
          <w:szCs w:val="26"/>
        </w:rPr>
        <w:t xml:space="preserve"> устанавливаются приказом руководителя управления </w:t>
      </w:r>
      <w:proofErr w:type="gramStart"/>
      <w:r w:rsidRPr="00280D23">
        <w:rPr>
          <w:sz w:val="26"/>
          <w:szCs w:val="26"/>
        </w:rPr>
        <w:t>образования</w:t>
      </w:r>
      <w:proofErr w:type="gramEnd"/>
      <w:r w:rsidRPr="00280D23">
        <w:rPr>
          <w:sz w:val="26"/>
          <w:szCs w:val="26"/>
        </w:rPr>
        <w:t xml:space="preserve"> и указывается в трудовом договоре.</w:t>
      </w:r>
    </w:p>
    <w:p w:rsidR="00C75767" w:rsidRPr="00280D23" w:rsidRDefault="00C75767" w:rsidP="00C75767">
      <w:pPr>
        <w:widowControl w:val="0"/>
        <w:autoSpaceDE w:val="0"/>
        <w:autoSpaceDN w:val="0"/>
        <w:ind w:firstLine="709"/>
        <w:jc w:val="both"/>
        <w:rPr>
          <w:sz w:val="26"/>
          <w:szCs w:val="26"/>
        </w:rPr>
      </w:pPr>
      <w:r w:rsidRPr="00280D23">
        <w:rPr>
          <w:sz w:val="26"/>
          <w:szCs w:val="26"/>
        </w:rPr>
        <w:t xml:space="preserve">40.Должностные оклады, компенсационные, стимулирующие, иные выплаты заместителям руководителя </w:t>
      </w:r>
      <w:r>
        <w:rPr>
          <w:sz w:val="26"/>
          <w:szCs w:val="26"/>
        </w:rPr>
        <w:t>учреждения</w:t>
      </w:r>
      <w:r w:rsidRPr="00280D23">
        <w:rPr>
          <w:sz w:val="26"/>
          <w:szCs w:val="26"/>
        </w:rPr>
        <w:t xml:space="preserve">, главному бухгалтеру устанавливаются приказами руководителя </w:t>
      </w:r>
      <w:r>
        <w:rPr>
          <w:sz w:val="26"/>
          <w:szCs w:val="26"/>
        </w:rPr>
        <w:t>учреждения</w:t>
      </w:r>
      <w:r w:rsidRPr="00280D23">
        <w:rPr>
          <w:sz w:val="26"/>
          <w:szCs w:val="26"/>
        </w:rPr>
        <w:t xml:space="preserve"> в соответствии с настоящим Положением и указываются в трудовом договоре.</w:t>
      </w:r>
    </w:p>
    <w:p w:rsidR="00C75767" w:rsidRPr="00280D23" w:rsidRDefault="00C75767" w:rsidP="00C75767">
      <w:pPr>
        <w:widowControl w:val="0"/>
        <w:autoSpaceDE w:val="0"/>
        <w:autoSpaceDN w:val="0"/>
        <w:ind w:firstLine="709"/>
        <w:jc w:val="both"/>
        <w:rPr>
          <w:sz w:val="26"/>
          <w:szCs w:val="26"/>
        </w:rPr>
      </w:pPr>
      <w:r w:rsidRPr="00280D23">
        <w:rPr>
          <w:sz w:val="26"/>
          <w:szCs w:val="26"/>
        </w:rPr>
        <w:t xml:space="preserve">41.Компенсационные выплаты устанавливаются руководителю, заместителям руководителя и главному бухгалтеру </w:t>
      </w:r>
      <w:r>
        <w:rPr>
          <w:sz w:val="26"/>
          <w:szCs w:val="26"/>
        </w:rPr>
        <w:t>учреждения</w:t>
      </w:r>
      <w:r w:rsidRPr="00280D23">
        <w:rPr>
          <w:sz w:val="26"/>
          <w:szCs w:val="26"/>
        </w:rPr>
        <w:t xml:space="preserve">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 </w:t>
      </w:r>
    </w:p>
    <w:p w:rsidR="00C75767" w:rsidRPr="002E09CD" w:rsidRDefault="00C75767" w:rsidP="00C75767">
      <w:pPr>
        <w:autoSpaceDE w:val="0"/>
        <w:autoSpaceDN w:val="0"/>
        <w:adjustRightInd w:val="0"/>
        <w:ind w:firstLine="709"/>
        <w:jc w:val="both"/>
        <w:rPr>
          <w:sz w:val="26"/>
          <w:szCs w:val="26"/>
        </w:rPr>
      </w:pPr>
      <w:r w:rsidRPr="00FF4D65">
        <w:rPr>
          <w:sz w:val="26"/>
          <w:szCs w:val="26"/>
        </w:rPr>
        <w:t xml:space="preserve">42. </w:t>
      </w:r>
      <w:r w:rsidRPr="002E09CD">
        <w:rPr>
          <w:sz w:val="26"/>
          <w:szCs w:val="26"/>
        </w:rPr>
        <w:t>Выплаты из директорского фонда призваны способствовать развитию кадрового потенциала руководителя учреждения, поощрять эффективный стиль управления, приводящий к развитию ресурсов учреждения и значимым результатам работы учреждения.</w:t>
      </w:r>
    </w:p>
    <w:p w:rsidR="00C75767" w:rsidRPr="00120D4F" w:rsidRDefault="00C75767" w:rsidP="00C75767">
      <w:pPr>
        <w:ind w:firstLine="709"/>
        <w:jc w:val="both"/>
        <w:rPr>
          <w:sz w:val="26"/>
          <w:szCs w:val="26"/>
        </w:rPr>
      </w:pPr>
      <w:r w:rsidRPr="00DF357C">
        <w:rPr>
          <w:sz w:val="26"/>
          <w:szCs w:val="26"/>
        </w:rPr>
        <w:t xml:space="preserve">Директорский фонд определяется в размере 30% от общей суммы, выделенной на  стимулирующие выплаты. </w:t>
      </w:r>
    </w:p>
    <w:p w:rsidR="00C75767" w:rsidRPr="00280D23" w:rsidRDefault="00C75767" w:rsidP="00C75767">
      <w:pPr>
        <w:ind w:firstLine="709"/>
        <w:jc w:val="both"/>
        <w:rPr>
          <w:sz w:val="26"/>
          <w:szCs w:val="26"/>
        </w:rPr>
      </w:pPr>
      <w:r w:rsidRPr="00280D23">
        <w:rPr>
          <w:sz w:val="26"/>
          <w:szCs w:val="26"/>
        </w:rPr>
        <w:t xml:space="preserve">43.Установление стимулирующих выплат руководителю </w:t>
      </w:r>
      <w:r>
        <w:rPr>
          <w:sz w:val="26"/>
          <w:szCs w:val="26"/>
        </w:rPr>
        <w:t>учреждения</w:t>
      </w:r>
      <w:r w:rsidRPr="00280D23">
        <w:rPr>
          <w:sz w:val="26"/>
          <w:szCs w:val="26"/>
        </w:rPr>
        <w:t xml:space="preserve"> осуществляется с учетом выполнения целевых показателей эффективности работы </w:t>
      </w:r>
      <w:r>
        <w:rPr>
          <w:sz w:val="26"/>
          <w:szCs w:val="26"/>
        </w:rPr>
        <w:t>учреждения</w:t>
      </w:r>
      <w:r w:rsidRPr="00280D23">
        <w:rPr>
          <w:sz w:val="26"/>
          <w:szCs w:val="26"/>
        </w:rPr>
        <w:t xml:space="preserve">, личного вклада руководителя </w:t>
      </w:r>
      <w:r>
        <w:rPr>
          <w:sz w:val="26"/>
          <w:szCs w:val="26"/>
        </w:rPr>
        <w:t>учреждения</w:t>
      </w:r>
      <w:r w:rsidRPr="00280D23">
        <w:rPr>
          <w:sz w:val="26"/>
          <w:szCs w:val="26"/>
        </w:rPr>
        <w:t xml:space="preserve"> в осуществление основных задач и функций, определенных уставом </w:t>
      </w:r>
      <w:r>
        <w:rPr>
          <w:sz w:val="26"/>
          <w:szCs w:val="26"/>
        </w:rPr>
        <w:t>учреждения,</w:t>
      </w:r>
      <w:r w:rsidRPr="00280D23">
        <w:rPr>
          <w:sz w:val="26"/>
          <w:szCs w:val="26"/>
        </w:rPr>
        <w:t xml:space="preserve"> трудовым договором</w:t>
      </w:r>
      <w:r>
        <w:rPr>
          <w:sz w:val="26"/>
          <w:szCs w:val="26"/>
        </w:rPr>
        <w:t xml:space="preserve"> и выплачивается на</w:t>
      </w:r>
      <w:r w:rsidRPr="00DF357C">
        <w:rPr>
          <w:sz w:val="26"/>
          <w:szCs w:val="26"/>
        </w:rPr>
        <w:t xml:space="preserve">  </w:t>
      </w:r>
      <w:r>
        <w:rPr>
          <w:sz w:val="26"/>
          <w:szCs w:val="26"/>
        </w:rPr>
        <w:t>основании</w:t>
      </w:r>
      <w:r w:rsidRPr="00DF357C">
        <w:rPr>
          <w:sz w:val="26"/>
          <w:szCs w:val="26"/>
        </w:rPr>
        <w:t xml:space="preserve"> приказ</w:t>
      </w:r>
      <w:r>
        <w:rPr>
          <w:sz w:val="26"/>
          <w:szCs w:val="26"/>
        </w:rPr>
        <w:t>а</w:t>
      </w:r>
      <w:r w:rsidRPr="00DF357C">
        <w:rPr>
          <w:sz w:val="26"/>
          <w:szCs w:val="26"/>
        </w:rPr>
        <w:t xml:space="preserve"> начальника управления образования. </w:t>
      </w:r>
      <w:r w:rsidRPr="00280D23">
        <w:rPr>
          <w:sz w:val="26"/>
          <w:szCs w:val="26"/>
        </w:rPr>
        <w:t xml:space="preserve"> </w:t>
      </w:r>
    </w:p>
    <w:p w:rsidR="00C75767" w:rsidRPr="00280D23" w:rsidRDefault="00C75767" w:rsidP="00C75767">
      <w:pPr>
        <w:widowControl w:val="0"/>
        <w:autoSpaceDE w:val="0"/>
        <w:autoSpaceDN w:val="0"/>
        <w:ind w:firstLine="709"/>
        <w:jc w:val="both"/>
        <w:rPr>
          <w:bCs/>
          <w:sz w:val="26"/>
          <w:szCs w:val="26"/>
        </w:rPr>
      </w:pPr>
      <w:r w:rsidRPr="00280D23">
        <w:rPr>
          <w:bCs/>
          <w:sz w:val="26"/>
          <w:szCs w:val="26"/>
        </w:rPr>
        <w:t>4</w:t>
      </w:r>
      <w:r>
        <w:rPr>
          <w:bCs/>
          <w:sz w:val="26"/>
          <w:szCs w:val="26"/>
        </w:rPr>
        <w:t>4</w:t>
      </w:r>
      <w:r w:rsidRPr="00280D23">
        <w:rPr>
          <w:bCs/>
          <w:sz w:val="26"/>
          <w:szCs w:val="26"/>
        </w:rPr>
        <w:t xml:space="preserve">.Стимулирующие выплаты руководителю </w:t>
      </w:r>
      <w:r>
        <w:rPr>
          <w:bCs/>
          <w:sz w:val="26"/>
          <w:szCs w:val="26"/>
        </w:rPr>
        <w:t>учреждения</w:t>
      </w:r>
      <w:r w:rsidRPr="00280D23">
        <w:rPr>
          <w:bCs/>
          <w:sz w:val="26"/>
          <w:szCs w:val="26"/>
        </w:rPr>
        <w:t xml:space="preserve"> снижаются в следующих случаях:</w:t>
      </w:r>
    </w:p>
    <w:p w:rsidR="00C75767" w:rsidRPr="00280D23" w:rsidRDefault="00C75767" w:rsidP="00C75767">
      <w:pPr>
        <w:autoSpaceDE w:val="0"/>
        <w:autoSpaceDN w:val="0"/>
        <w:adjustRightInd w:val="0"/>
        <w:jc w:val="both"/>
        <w:rPr>
          <w:rFonts w:eastAsia="Calibri"/>
          <w:iCs/>
          <w:sz w:val="26"/>
          <w:szCs w:val="26"/>
        </w:rPr>
      </w:pPr>
      <w:r w:rsidRPr="00280D23">
        <w:rPr>
          <w:rFonts w:eastAsia="Calibri"/>
          <w:iCs/>
          <w:sz w:val="26"/>
          <w:szCs w:val="26"/>
        </w:rPr>
        <w:t xml:space="preserve">неисполнение или ненадлежащее исполнение руководителем по его вине возложенных на него функций и полномочий в отчетном периоде, </w:t>
      </w:r>
      <w:proofErr w:type="spellStart"/>
      <w:r w:rsidRPr="00280D23">
        <w:rPr>
          <w:rFonts w:eastAsia="Calibri"/>
          <w:iCs/>
          <w:sz w:val="26"/>
          <w:szCs w:val="26"/>
        </w:rPr>
        <w:t>недостижение</w:t>
      </w:r>
      <w:proofErr w:type="spellEnd"/>
      <w:r w:rsidRPr="00280D23">
        <w:rPr>
          <w:rFonts w:eastAsia="Calibri"/>
          <w:iCs/>
          <w:sz w:val="26"/>
          <w:szCs w:val="26"/>
        </w:rPr>
        <w:t xml:space="preserve"> показателей эффективности и результативности работы </w:t>
      </w:r>
      <w:r>
        <w:rPr>
          <w:rFonts w:eastAsia="Calibri"/>
          <w:iCs/>
          <w:sz w:val="26"/>
          <w:szCs w:val="26"/>
        </w:rPr>
        <w:t>учреждения</w:t>
      </w:r>
      <w:r w:rsidRPr="00280D23">
        <w:rPr>
          <w:rFonts w:eastAsia="Calibri"/>
          <w:iCs/>
          <w:sz w:val="26"/>
          <w:szCs w:val="26"/>
        </w:rPr>
        <w:t>;</w:t>
      </w:r>
    </w:p>
    <w:p w:rsidR="00C75767" w:rsidRPr="00280D23" w:rsidRDefault="00C75767" w:rsidP="00C75767">
      <w:pPr>
        <w:autoSpaceDE w:val="0"/>
        <w:autoSpaceDN w:val="0"/>
        <w:adjustRightInd w:val="0"/>
        <w:ind w:firstLine="709"/>
        <w:jc w:val="both"/>
        <w:rPr>
          <w:rFonts w:eastAsia="Calibri"/>
          <w:iCs/>
          <w:sz w:val="26"/>
          <w:szCs w:val="26"/>
        </w:rPr>
      </w:pPr>
      <w:proofErr w:type="gramStart"/>
      <w:r w:rsidRPr="00280D23">
        <w:rPr>
          <w:rFonts w:eastAsia="Calibri"/>
          <w:iCs/>
          <w:sz w:val="26"/>
          <w:szCs w:val="26"/>
        </w:rPr>
        <w:t xml:space="preserve">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w:t>
      </w:r>
      <w:r>
        <w:rPr>
          <w:rFonts w:eastAsia="Calibri"/>
          <w:iCs/>
          <w:sz w:val="26"/>
          <w:szCs w:val="26"/>
        </w:rPr>
        <w:t>учреждения</w:t>
      </w:r>
      <w:r w:rsidRPr="00280D23">
        <w:rPr>
          <w:rFonts w:eastAsia="Calibri"/>
          <w:iCs/>
          <w:sz w:val="26"/>
          <w:szCs w:val="26"/>
        </w:rPr>
        <w:t>, причинения ущерба автономному</w:t>
      </w:r>
      <w:proofErr w:type="gramEnd"/>
      <w:r w:rsidRPr="00280D23">
        <w:rPr>
          <w:rFonts w:eastAsia="Calibri"/>
          <w:iCs/>
          <w:sz w:val="26"/>
          <w:szCs w:val="26"/>
        </w:rPr>
        <w:t xml:space="preserve"> округу, </w:t>
      </w:r>
      <w:r>
        <w:rPr>
          <w:rFonts w:eastAsia="Calibri"/>
          <w:iCs/>
          <w:sz w:val="26"/>
          <w:szCs w:val="26"/>
        </w:rPr>
        <w:t>учреждения</w:t>
      </w:r>
      <w:r w:rsidRPr="00280D23">
        <w:rPr>
          <w:rFonts w:eastAsia="Calibri"/>
          <w:iCs/>
          <w:sz w:val="26"/>
          <w:szCs w:val="26"/>
        </w:rPr>
        <w:t xml:space="preserve">, выявленных в отчетном периоде по результатам контрольных мероприятий в отношении </w:t>
      </w:r>
      <w:r>
        <w:rPr>
          <w:rFonts w:eastAsia="Calibri"/>
          <w:iCs/>
          <w:sz w:val="26"/>
          <w:szCs w:val="26"/>
        </w:rPr>
        <w:t>учреждения</w:t>
      </w:r>
      <w:r w:rsidRPr="00280D23">
        <w:rPr>
          <w:rFonts w:eastAsia="Calibri"/>
          <w:iCs/>
          <w:sz w:val="26"/>
          <w:szCs w:val="26"/>
        </w:rPr>
        <w:t xml:space="preserve"> или за предыдущие периоды, но не более чем за 2 года;</w:t>
      </w:r>
    </w:p>
    <w:p w:rsidR="00C75767" w:rsidRPr="00280D23" w:rsidRDefault="00C75767" w:rsidP="00C75767">
      <w:pPr>
        <w:pStyle w:val="a4"/>
        <w:widowControl w:val="0"/>
        <w:autoSpaceDE w:val="0"/>
        <w:autoSpaceDN w:val="0"/>
        <w:ind w:left="0" w:firstLine="708"/>
        <w:jc w:val="both"/>
        <w:rPr>
          <w:bCs/>
          <w:sz w:val="26"/>
          <w:szCs w:val="26"/>
        </w:rPr>
      </w:pPr>
      <w:r w:rsidRPr="00280D23">
        <w:rPr>
          <w:bCs/>
          <w:sz w:val="26"/>
          <w:szCs w:val="26"/>
        </w:rPr>
        <w:t>4</w:t>
      </w:r>
      <w:r>
        <w:rPr>
          <w:bCs/>
          <w:sz w:val="26"/>
          <w:szCs w:val="26"/>
        </w:rPr>
        <w:t>5</w:t>
      </w:r>
      <w:r w:rsidRPr="00280D23">
        <w:rPr>
          <w:bCs/>
          <w:sz w:val="26"/>
          <w:szCs w:val="26"/>
        </w:rPr>
        <w:t>.Перечень,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3</w:t>
      </w:r>
      <w:r>
        <w:rPr>
          <w:bCs/>
          <w:sz w:val="26"/>
          <w:szCs w:val="26"/>
        </w:rPr>
        <w:t>5</w:t>
      </w:r>
      <w:r w:rsidRPr="00280D23">
        <w:rPr>
          <w:bCs/>
          <w:sz w:val="26"/>
          <w:szCs w:val="26"/>
        </w:rPr>
        <w:t xml:space="preserve"> настоящего Положения.</w:t>
      </w:r>
    </w:p>
    <w:p w:rsidR="00C75767" w:rsidRPr="00280D23" w:rsidRDefault="00C75767" w:rsidP="00C75767">
      <w:pPr>
        <w:widowControl w:val="0"/>
        <w:autoSpaceDE w:val="0"/>
        <w:autoSpaceDN w:val="0"/>
        <w:ind w:firstLine="708"/>
        <w:jc w:val="both"/>
        <w:rPr>
          <w:sz w:val="26"/>
          <w:szCs w:val="26"/>
        </w:rPr>
      </w:pPr>
      <w:r>
        <w:rPr>
          <w:sz w:val="26"/>
          <w:szCs w:val="26"/>
        </w:rPr>
        <w:t>46</w:t>
      </w:r>
      <w:r w:rsidRPr="00280D23">
        <w:rPr>
          <w:sz w:val="26"/>
          <w:szCs w:val="26"/>
        </w:rPr>
        <w:t xml:space="preserve">.Иные выплаты руководителю, заместителям руководителя и главному бухгалтеру </w:t>
      </w:r>
      <w:r>
        <w:rPr>
          <w:sz w:val="26"/>
          <w:szCs w:val="26"/>
        </w:rPr>
        <w:t>учреждения</w:t>
      </w:r>
      <w:r w:rsidRPr="00280D23">
        <w:rPr>
          <w:sz w:val="26"/>
          <w:szCs w:val="26"/>
        </w:rPr>
        <w:t xml:space="preserve"> устанавливаются в порядке и размерах, установленных разделом VI настоящего Положения.</w:t>
      </w:r>
    </w:p>
    <w:p w:rsidR="00C75767" w:rsidRPr="00923297" w:rsidRDefault="00C75767" w:rsidP="00C75767">
      <w:pPr>
        <w:widowControl w:val="0"/>
        <w:autoSpaceDE w:val="0"/>
        <w:autoSpaceDN w:val="0"/>
        <w:ind w:firstLine="709"/>
        <w:jc w:val="both"/>
        <w:rPr>
          <w:bCs/>
          <w:sz w:val="26"/>
          <w:szCs w:val="26"/>
          <w:lang w:eastAsia="en-US"/>
        </w:rPr>
      </w:pPr>
      <w:r w:rsidRPr="00280D23">
        <w:rPr>
          <w:sz w:val="26"/>
          <w:szCs w:val="26"/>
        </w:rPr>
        <w:t>4</w:t>
      </w:r>
      <w:r>
        <w:rPr>
          <w:sz w:val="26"/>
          <w:szCs w:val="26"/>
        </w:rPr>
        <w:t>7</w:t>
      </w:r>
      <w:r w:rsidRPr="00280D23">
        <w:rPr>
          <w:sz w:val="26"/>
          <w:szCs w:val="26"/>
        </w:rPr>
        <w:t xml:space="preserve">.Соотношение </w:t>
      </w:r>
      <w:r w:rsidRPr="00280D23">
        <w:rPr>
          <w:rFonts w:eastAsia="Calibri"/>
          <w:sz w:val="26"/>
          <w:szCs w:val="26"/>
          <w:lang w:eastAsia="en-US"/>
        </w:rPr>
        <w:t>среднемесячной</w:t>
      </w:r>
      <w:r w:rsidRPr="00280D23">
        <w:rPr>
          <w:sz w:val="26"/>
          <w:szCs w:val="26"/>
        </w:rPr>
        <w:t xml:space="preserve"> заработной платы руководителя, его</w:t>
      </w:r>
      <w:r w:rsidRPr="00280D23">
        <w:rPr>
          <w:bCs/>
          <w:sz w:val="26"/>
          <w:szCs w:val="26"/>
          <w:lang w:eastAsia="en-US"/>
        </w:rPr>
        <w:t xml:space="preserve"> заместителей и главного бухгалтера и </w:t>
      </w:r>
      <w:r w:rsidRPr="00280D23">
        <w:rPr>
          <w:rFonts w:eastAsia="Calibri"/>
          <w:sz w:val="26"/>
          <w:szCs w:val="26"/>
          <w:lang w:eastAsia="en-US"/>
        </w:rPr>
        <w:t xml:space="preserve">среднемесячной </w:t>
      </w:r>
      <w:r w:rsidRPr="00280D23">
        <w:rPr>
          <w:bCs/>
          <w:sz w:val="26"/>
          <w:szCs w:val="26"/>
          <w:lang w:eastAsia="en-US"/>
        </w:rPr>
        <w:t xml:space="preserve">заработной платы работников </w:t>
      </w:r>
      <w:r>
        <w:rPr>
          <w:bCs/>
          <w:sz w:val="26"/>
          <w:szCs w:val="26"/>
          <w:lang w:eastAsia="en-US"/>
        </w:rPr>
        <w:t>учреждения</w:t>
      </w:r>
      <w:r w:rsidRPr="00280D23">
        <w:rPr>
          <w:bCs/>
          <w:sz w:val="26"/>
          <w:szCs w:val="26"/>
          <w:lang w:eastAsia="en-US"/>
        </w:rPr>
        <w:t xml:space="preserve"> (</w:t>
      </w:r>
      <w:r w:rsidRPr="00280D23">
        <w:rPr>
          <w:sz w:val="26"/>
          <w:szCs w:val="26"/>
          <w:lang w:eastAsia="en-US"/>
        </w:rPr>
        <w:t xml:space="preserve">без учета заработной платы соответствующего руководителя, его заместителей, главного бухгалтера) </w:t>
      </w:r>
      <w:r w:rsidRPr="00280D23">
        <w:rPr>
          <w:bCs/>
          <w:sz w:val="26"/>
          <w:szCs w:val="26"/>
          <w:lang w:eastAsia="en-US"/>
        </w:rPr>
        <w:t>формируется</w:t>
      </w:r>
      <w:r w:rsidRPr="00280D23">
        <w:rPr>
          <w:rFonts w:eastAsia="Calibri"/>
          <w:sz w:val="26"/>
          <w:szCs w:val="26"/>
          <w:lang w:eastAsia="en-US"/>
        </w:rPr>
        <w:t xml:space="preserve"> за счёт всех финансовых источников и</w:t>
      </w:r>
      <w:r w:rsidRPr="00280D23">
        <w:rPr>
          <w:bCs/>
          <w:sz w:val="26"/>
          <w:szCs w:val="26"/>
          <w:lang w:eastAsia="en-US"/>
        </w:rPr>
        <w:t xml:space="preserve"> рассчитывается на календарный год. </w:t>
      </w:r>
      <w:r w:rsidRPr="00923297">
        <w:rPr>
          <w:bCs/>
          <w:sz w:val="26"/>
          <w:szCs w:val="26"/>
          <w:lang w:eastAsia="en-US"/>
        </w:rPr>
        <w:t>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C75767" w:rsidRPr="00280D23" w:rsidRDefault="00C75767" w:rsidP="00C75767">
      <w:pPr>
        <w:widowControl w:val="0"/>
        <w:autoSpaceDE w:val="0"/>
        <w:autoSpaceDN w:val="0"/>
        <w:ind w:firstLine="709"/>
        <w:jc w:val="both"/>
        <w:rPr>
          <w:bCs/>
          <w:sz w:val="26"/>
          <w:szCs w:val="26"/>
          <w:lang w:eastAsia="en-US"/>
        </w:rPr>
      </w:pPr>
      <w:r w:rsidRPr="00280D23">
        <w:rPr>
          <w:bCs/>
          <w:sz w:val="26"/>
          <w:szCs w:val="26"/>
          <w:lang w:eastAsia="en-US"/>
        </w:rPr>
        <w:t>4</w:t>
      </w:r>
      <w:r>
        <w:rPr>
          <w:bCs/>
          <w:sz w:val="26"/>
          <w:szCs w:val="26"/>
          <w:lang w:eastAsia="en-US"/>
        </w:rPr>
        <w:t>8</w:t>
      </w:r>
      <w:r w:rsidRPr="00280D23">
        <w:rPr>
          <w:bCs/>
          <w:sz w:val="26"/>
          <w:szCs w:val="26"/>
          <w:lang w:eastAsia="en-US"/>
        </w:rPr>
        <w:t xml:space="preserve">.Предельный уровень соотношения среднемесячной заработной платы руководителя </w:t>
      </w:r>
      <w:r>
        <w:rPr>
          <w:bCs/>
          <w:sz w:val="26"/>
          <w:szCs w:val="26"/>
          <w:lang w:eastAsia="en-US"/>
        </w:rPr>
        <w:t>учреждения</w:t>
      </w:r>
      <w:r w:rsidRPr="00280D23">
        <w:rPr>
          <w:bCs/>
          <w:sz w:val="26"/>
          <w:szCs w:val="26"/>
          <w:lang w:eastAsia="en-US"/>
        </w:rPr>
        <w:t xml:space="preserve">, его заместителей и главного бухгалтера и среднемесячной заработной платы работников </w:t>
      </w:r>
      <w:r>
        <w:rPr>
          <w:bCs/>
          <w:sz w:val="26"/>
          <w:szCs w:val="26"/>
          <w:lang w:eastAsia="en-US"/>
        </w:rPr>
        <w:t>учреждения</w:t>
      </w:r>
      <w:r w:rsidRPr="00280D23">
        <w:rPr>
          <w:bCs/>
          <w:sz w:val="26"/>
          <w:szCs w:val="26"/>
          <w:lang w:eastAsia="en-US"/>
        </w:rPr>
        <w:t xml:space="preserve"> (без учета заработной платы руководителя, его заместителей и главного бухгалтера) устанавливается:</w:t>
      </w:r>
    </w:p>
    <w:p w:rsidR="00C75767" w:rsidRPr="00923297" w:rsidRDefault="00C75767" w:rsidP="00C75767">
      <w:pPr>
        <w:widowControl w:val="0"/>
        <w:autoSpaceDE w:val="0"/>
        <w:autoSpaceDN w:val="0"/>
        <w:adjustRightInd w:val="0"/>
        <w:ind w:firstLine="709"/>
        <w:jc w:val="both"/>
        <w:rPr>
          <w:bCs/>
          <w:sz w:val="26"/>
          <w:szCs w:val="26"/>
          <w:lang w:eastAsia="en-US"/>
        </w:rPr>
      </w:pPr>
      <w:r w:rsidRPr="00923297">
        <w:rPr>
          <w:bCs/>
          <w:sz w:val="26"/>
          <w:szCs w:val="26"/>
          <w:lang w:eastAsia="en-US"/>
        </w:rPr>
        <w:t>у руководителя – 3;</w:t>
      </w:r>
    </w:p>
    <w:p w:rsidR="00C75767" w:rsidRPr="00280D23" w:rsidRDefault="00C75767" w:rsidP="00C75767">
      <w:pPr>
        <w:widowControl w:val="0"/>
        <w:autoSpaceDE w:val="0"/>
        <w:autoSpaceDN w:val="0"/>
        <w:adjustRightInd w:val="0"/>
        <w:ind w:firstLine="709"/>
        <w:jc w:val="both"/>
        <w:rPr>
          <w:bCs/>
          <w:sz w:val="26"/>
          <w:szCs w:val="26"/>
          <w:lang w:eastAsia="en-US"/>
        </w:rPr>
      </w:pPr>
      <w:r w:rsidRPr="00923297">
        <w:rPr>
          <w:bCs/>
          <w:sz w:val="26"/>
          <w:szCs w:val="26"/>
          <w:lang w:eastAsia="en-US"/>
        </w:rPr>
        <w:t>у заместителей руководителя и главного бухгалтера –3;</w:t>
      </w:r>
    </w:p>
    <w:p w:rsidR="00C75767" w:rsidRPr="00280D23" w:rsidRDefault="00C75767" w:rsidP="00C75767">
      <w:pPr>
        <w:widowControl w:val="0"/>
        <w:autoSpaceDE w:val="0"/>
        <w:autoSpaceDN w:val="0"/>
        <w:ind w:firstLine="709"/>
        <w:jc w:val="both"/>
        <w:rPr>
          <w:sz w:val="26"/>
          <w:szCs w:val="26"/>
        </w:rPr>
      </w:pPr>
      <w:r>
        <w:rPr>
          <w:sz w:val="26"/>
          <w:szCs w:val="26"/>
        </w:rPr>
        <w:t>49</w:t>
      </w:r>
      <w:r w:rsidRPr="00280D23">
        <w:rPr>
          <w:sz w:val="26"/>
          <w:szCs w:val="26"/>
        </w:rPr>
        <w:t xml:space="preserve">.Условия оплаты труда руководителя </w:t>
      </w:r>
      <w:r>
        <w:rPr>
          <w:sz w:val="26"/>
          <w:szCs w:val="26"/>
        </w:rPr>
        <w:t>учреждения</w:t>
      </w:r>
      <w:r w:rsidRPr="00280D23">
        <w:rPr>
          <w:sz w:val="26"/>
          <w:szCs w:val="26"/>
        </w:rPr>
        <w:t xml:space="preserve">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12.08. 2013 №329 «О типовой форме трудового договора с руководителем государственного (муниципального) учреждения».</w:t>
      </w:r>
    </w:p>
    <w:p w:rsidR="00C75767" w:rsidRPr="00280D23" w:rsidRDefault="00C75767" w:rsidP="00C75767">
      <w:pPr>
        <w:widowControl w:val="0"/>
        <w:autoSpaceDE w:val="0"/>
        <w:autoSpaceDN w:val="0"/>
        <w:ind w:left="709"/>
        <w:jc w:val="both"/>
        <w:rPr>
          <w:sz w:val="26"/>
          <w:szCs w:val="26"/>
        </w:rPr>
      </w:pPr>
    </w:p>
    <w:p w:rsidR="00C75767" w:rsidRPr="00280D23" w:rsidRDefault="00C75767" w:rsidP="00C75767">
      <w:pPr>
        <w:widowControl w:val="0"/>
        <w:autoSpaceDE w:val="0"/>
        <w:autoSpaceDN w:val="0"/>
        <w:ind w:left="709"/>
        <w:jc w:val="both"/>
        <w:rPr>
          <w:sz w:val="26"/>
          <w:szCs w:val="26"/>
        </w:rPr>
      </w:pPr>
    </w:p>
    <w:p w:rsidR="00C75767" w:rsidRPr="00280D23" w:rsidRDefault="00C75767" w:rsidP="00C75767">
      <w:pPr>
        <w:widowControl w:val="0"/>
        <w:autoSpaceDE w:val="0"/>
        <w:autoSpaceDN w:val="0"/>
        <w:jc w:val="both"/>
        <w:rPr>
          <w:sz w:val="26"/>
          <w:szCs w:val="26"/>
        </w:rPr>
      </w:pPr>
      <w:r w:rsidRPr="00280D23">
        <w:rPr>
          <w:sz w:val="26"/>
          <w:szCs w:val="26"/>
          <w:lang w:val="en-US"/>
        </w:rPr>
        <w:t>VI</w:t>
      </w:r>
      <w:r w:rsidRPr="00280D23">
        <w:rPr>
          <w:sz w:val="26"/>
          <w:szCs w:val="26"/>
        </w:rPr>
        <w:t xml:space="preserve">. </w:t>
      </w:r>
      <w:r w:rsidRPr="00280D23">
        <w:rPr>
          <w:sz w:val="26"/>
          <w:szCs w:val="26"/>
        </w:rPr>
        <w:tab/>
        <w:t>ДРУГИЕ ВОПРОСЫ ОПЛАТЫ ТРУДА</w:t>
      </w:r>
    </w:p>
    <w:p w:rsidR="00C75767" w:rsidRPr="00280D23" w:rsidRDefault="00C75767" w:rsidP="00C75767">
      <w:pPr>
        <w:widowControl w:val="0"/>
        <w:autoSpaceDE w:val="0"/>
        <w:autoSpaceDN w:val="0"/>
        <w:ind w:firstLine="708"/>
        <w:jc w:val="both"/>
        <w:rPr>
          <w:sz w:val="26"/>
          <w:szCs w:val="26"/>
        </w:rPr>
      </w:pPr>
    </w:p>
    <w:p w:rsidR="00C75767" w:rsidRPr="00280D23" w:rsidRDefault="00C75767" w:rsidP="00C75767">
      <w:pPr>
        <w:widowControl w:val="0"/>
        <w:autoSpaceDE w:val="0"/>
        <w:autoSpaceDN w:val="0"/>
        <w:ind w:firstLine="709"/>
        <w:jc w:val="both"/>
        <w:rPr>
          <w:sz w:val="26"/>
          <w:szCs w:val="26"/>
        </w:rPr>
      </w:pPr>
      <w:r w:rsidRPr="00280D23">
        <w:rPr>
          <w:rFonts w:eastAsia="Calibri"/>
          <w:sz w:val="26"/>
          <w:szCs w:val="26"/>
        </w:rPr>
        <w:t>5</w:t>
      </w:r>
      <w:r>
        <w:rPr>
          <w:rFonts w:eastAsia="Calibri"/>
          <w:sz w:val="26"/>
          <w:szCs w:val="26"/>
        </w:rPr>
        <w:t>0</w:t>
      </w:r>
      <w:r w:rsidRPr="00280D23">
        <w:rPr>
          <w:rFonts w:eastAsia="Calibri"/>
          <w:sz w:val="26"/>
          <w:szCs w:val="26"/>
        </w:rPr>
        <w:t xml:space="preserve">.В целях повышения эффективности и устойчивости работы </w:t>
      </w:r>
      <w:r>
        <w:rPr>
          <w:rFonts w:eastAsia="Calibri"/>
          <w:sz w:val="26"/>
          <w:szCs w:val="26"/>
        </w:rPr>
        <w:t>учреждения</w:t>
      </w:r>
      <w:r w:rsidRPr="00280D23">
        <w:rPr>
          <w:sz w:val="26"/>
          <w:szCs w:val="26"/>
        </w:rPr>
        <w:t xml:space="preserve">, учитывая особенности и специфику его работы, а также с целью социальной защищенности работникам </w:t>
      </w:r>
      <w:r>
        <w:rPr>
          <w:rFonts w:eastAsia="Calibri"/>
          <w:sz w:val="26"/>
          <w:szCs w:val="26"/>
        </w:rPr>
        <w:t>учреждения</w:t>
      </w:r>
      <w:r w:rsidRPr="00280D23">
        <w:rPr>
          <w:sz w:val="26"/>
          <w:szCs w:val="26"/>
        </w:rPr>
        <w:t xml:space="preserve"> устанавливаются иные выплаты.</w:t>
      </w:r>
    </w:p>
    <w:p w:rsidR="00C75767" w:rsidRPr="00280D23" w:rsidRDefault="00C75767" w:rsidP="00C75767">
      <w:pPr>
        <w:widowControl w:val="0"/>
        <w:autoSpaceDE w:val="0"/>
        <w:autoSpaceDN w:val="0"/>
        <w:ind w:firstLine="709"/>
        <w:jc w:val="both"/>
        <w:rPr>
          <w:sz w:val="26"/>
          <w:szCs w:val="26"/>
        </w:rPr>
      </w:pPr>
      <w:r w:rsidRPr="00280D23">
        <w:rPr>
          <w:sz w:val="26"/>
          <w:szCs w:val="26"/>
        </w:rPr>
        <w:t>К иным выплатам относятся:</w:t>
      </w:r>
    </w:p>
    <w:p w:rsidR="00C75767" w:rsidRPr="00280D23" w:rsidRDefault="00C75767" w:rsidP="00C75767">
      <w:pPr>
        <w:widowControl w:val="0"/>
        <w:autoSpaceDE w:val="0"/>
        <w:autoSpaceDN w:val="0"/>
        <w:ind w:firstLine="709"/>
        <w:jc w:val="both"/>
        <w:rPr>
          <w:sz w:val="26"/>
          <w:szCs w:val="26"/>
        </w:rPr>
      </w:pPr>
      <w:r w:rsidRPr="00280D23">
        <w:rPr>
          <w:sz w:val="26"/>
          <w:szCs w:val="26"/>
        </w:rPr>
        <w:t>единовременная выплата молодым специалистам;</w:t>
      </w:r>
    </w:p>
    <w:p w:rsidR="00C75767" w:rsidRPr="00280D23" w:rsidRDefault="00C75767" w:rsidP="00C75767">
      <w:pPr>
        <w:widowControl w:val="0"/>
        <w:autoSpaceDE w:val="0"/>
        <w:autoSpaceDN w:val="0"/>
        <w:ind w:firstLine="709"/>
        <w:jc w:val="both"/>
        <w:rPr>
          <w:sz w:val="26"/>
          <w:szCs w:val="26"/>
        </w:rPr>
      </w:pPr>
      <w:r w:rsidRPr="00280D23">
        <w:rPr>
          <w:sz w:val="26"/>
          <w:szCs w:val="26"/>
        </w:rPr>
        <w:t>единовременная выплата при предоставлении ежегодного оплачиваемого отпуска;</w:t>
      </w:r>
    </w:p>
    <w:p w:rsidR="00C75767" w:rsidRPr="00280D23" w:rsidRDefault="00C75767" w:rsidP="00C75767">
      <w:pPr>
        <w:widowControl w:val="0"/>
        <w:autoSpaceDE w:val="0"/>
        <w:autoSpaceDN w:val="0"/>
        <w:ind w:firstLine="708"/>
        <w:jc w:val="both"/>
        <w:rPr>
          <w:i/>
          <w:sz w:val="26"/>
          <w:szCs w:val="26"/>
        </w:rPr>
      </w:pPr>
      <w:r w:rsidRPr="00923297">
        <w:rPr>
          <w:sz w:val="26"/>
          <w:szCs w:val="26"/>
        </w:rPr>
        <w:t>единовременное премирование к праздничным дням, профессиональным праздникам.</w:t>
      </w:r>
    </w:p>
    <w:p w:rsidR="00C75767" w:rsidRPr="00280D23" w:rsidRDefault="00C75767" w:rsidP="00C75767">
      <w:pPr>
        <w:widowControl w:val="0"/>
        <w:autoSpaceDE w:val="0"/>
        <w:autoSpaceDN w:val="0"/>
        <w:ind w:firstLine="709"/>
        <w:jc w:val="both"/>
        <w:rPr>
          <w:sz w:val="26"/>
          <w:szCs w:val="26"/>
        </w:rPr>
      </w:pPr>
      <w:r w:rsidRPr="00280D23">
        <w:rPr>
          <w:sz w:val="26"/>
          <w:szCs w:val="26"/>
        </w:rPr>
        <w:t>5</w:t>
      </w:r>
      <w:r>
        <w:rPr>
          <w:sz w:val="26"/>
          <w:szCs w:val="26"/>
        </w:rPr>
        <w:t>1</w:t>
      </w:r>
      <w:r w:rsidRPr="00280D23">
        <w:rPr>
          <w:sz w:val="26"/>
          <w:szCs w:val="26"/>
        </w:rPr>
        <w:t xml:space="preserve"> 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VII настоящего Положения.</w:t>
      </w:r>
    </w:p>
    <w:p w:rsidR="00C75767" w:rsidRPr="00280D23" w:rsidRDefault="00C75767" w:rsidP="00C75767">
      <w:pPr>
        <w:widowControl w:val="0"/>
        <w:autoSpaceDE w:val="0"/>
        <w:autoSpaceDN w:val="0"/>
        <w:ind w:firstLine="708"/>
        <w:jc w:val="both"/>
        <w:rPr>
          <w:sz w:val="26"/>
          <w:szCs w:val="26"/>
        </w:rPr>
      </w:pPr>
      <w:r w:rsidRPr="00280D23">
        <w:rPr>
          <w:sz w:val="26"/>
          <w:szCs w:val="26"/>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C75767" w:rsidRPr="003D6BA1" w:rsidRDefault="00C75767" w:rsidP="00C75767">
      <w:pPr>
        <w:widowControl w:val="0"/>
        <w:autoSpaceDE w:val="0"/>
        <w:autoSpaceDN w:val="0"/>
        <w:ind w:firstLine="540"/>
        <w:jc w:val="both"/>
        <w:rPr>
          <w:color w:val="FF0000"/>
          <w:sz w:val="26"/>
          <w:szCs w:val="26"/>
          <w:rPrChange w:id="813" w:author="Демченко Елена Викторовна" w:date="2017-05-27T11:13:00Z">
            <w:rPr>
              <w:sz w:val="28"/>
              <w:szCs w:val="28"/>
            </w:rPr>
          </w:rPrChange>
        </w:rPr>
      </w:pPr>
      <w:r w:rsidRPr="002C3104">
        <w:rPr>
          <w:sz w:val="26"/>
          <w:szCs w:val="26"/>
          <w:rPrChange w:id="814" w:author="Демченко Елена Викторовна" w:date="2017-05-27T11:13:00Z">
            <w:rPr>
              <w:sz w:val="28"/>
              <w:szCs w:val="28"/>
            </w:rPr>
          </w:rPrChange>
        </w:rPr>
        <w:t xml:space="preserve">Единовременная выплата молодым специалистам предоставляется один раз по основному месту работы в течение месяца при поступлении на работу </w:t>
      </w:r>
      <w:r w:rsidRPr="00923297">
        <w:rPr>
          <w:sz w:val="26"/>
          <w:szCs w:val="26"/>
          <w:rPrChange w:id="815" w:author="Демченко Елена Викторовна" w:date="2017-05-27T11:13:00Z">
            <w:rPr>
              <w:sz w:val="28"/>
              <w:szCs w:val="28"/>
            </w:rPr>
          </w:rPrChange>
        </w:rPr>
        <w:t>впервые</w:t>
      </w:r>
      <w:r w:rsidRPr="002C3104">
        <w:rPr>
          <w:sz w:val="26"/>
          <w:szCs w:val="26"/>
          <w:rPrChange w:id="816" w:author="Демченко Елена Викторовна" w:date="2017-05-27T11:13:00Z">
            <w:rPr>
              <w:sz w:val="28"/>
              <w:szCs w:val="28"/>
            </w:rPr>
          </w:rPrChange>
        </w:rPr>
        <w:t xml:space="preserve"> в </w:t>
      </w:r>
      <w:del w:id="817" w:author="Станислав Демченко" w:date="2017-06-18T21:10:00Z">
        <w:r w:rsidRPr="00FF4976" w:rsidDel="007E46C4">
          <w:rPr>
            <w:strike/>
            <w:sz w:val="26"/>
            <w:szCs w:val="26"/>
            <w:highlight w:val="yellow"/>
            <w:rPrChange w:id="818" w:author="Демченко Елена Викторовна" w:date="2017-05-27T11:13:00Z">
              <w:rPr>
                <w:sz w:val="28"/>
                <w:szCs w:val="28"/>
              </w:rPr>
            </w:rPrChange>
          </w:rPr>
          <w:delText>образовательную</w:delText>
        </w:r>
        <w:r w:rsidRPr="002C3104" w:rsidDel="007E46C4">
          <w:rPr>
            <w:sz w:val="26"/>
            <w:szCs w:val="26"/>
            <w:rPrChange w:id="819" w:author="Демченко Елена Викторовна" w:date="2017-05-27T11:13:00Z">
              <w:rPr>
                <w:sz w:val="28"/>
                <w:szCs w:val="28"/>
              </w:rPr>
            </w:rPrChange>
          </w:rPr>
          <w:delText xml:space="preserve"> </w:delText>
        </w:r>
      </w:del>
      <w:del w:id="820" w:author="Станислав Демченко" w:date="2017-06-18T21:09:00Z">
        <w:r w:rsidRPr="002C3104" w:rsidDel="007E46C4">
          <w:rPr>
            <w:sz w:val="26"/>
            <w:szCs w:val="26"/>
            <w:rPrChange w:id="821" w:author="Демченко Елена Викторовна" w:date="2017-05-27T11:13:00Z">
              <w:rPr>
                <w:sz w:val="28"/>
                <w:szCs w:val="28"/>
              </w:rPr>
            </w:rPrChange>
          </w:rPr>
          <w:delText xml:space="preserve">организацию </w:delText>
        </w:r>
      </w:del>
      <w:ins w:id="822" w:author="Станислав Демченко" w:date="2017-06-18T21:09:00Z">
        <w:r>
          <w:rPr>
            <w:sz w:val="26"/>
            <w:szCs w:val="26"/>
          </w:rPr>
          <w:t>учреждение</w:t>
        </w:r>
      </w:ins>
      <w:r>
        <w:rPr>
          <w:sz w:val="26"/>
          <w:szCs w:val="26"/>
        </w:rPr>
        <w:t>.</w:t>
      </w:r>
      <w:del w:id="823" w:author="Станислав Демченко" w:date="2017-06-18T21:10:00Z">
        <w:r w:rsidRPr="002C3104" w:rsidDel="007E46C4">
          <w:rPr>
            <w:sz w:val="26"/>
            <w:szCs w:val="26"/>
            <w:rPrChange w:id="824" w:author="Демченко Елена Викторовна" w:date="2017-05-27T11:13:00Z">
              <w:rPr>
                <w:sz w:val="28"/>
                <w:szCs w:val="28"/>
              </w:rPr>
            </w:rPrChange>
          </w:rPr>
          <w:delText>города Когалыма</w:delText>
        </w:r>
        <w:r w:rsidDel="007E46C4">
          <w:rPr>
            <w:sz w:val="26"/>
            <w:szCs w:val="26"/>
          </w:rPr>
          <w:delText xml:space="preserve"> </w:delText>
        </w:r>
      </w:del>
    </w:p>
    <w:p w:rsidR="00C75767" w:rsidRPr="00EA2C6C" w:rsidRDefault="00C75767" w:rsidP="00C75767">
      <w:pPr>
        <w:widowControl w:val="0"/>
        <w:autoSpaceDE w:val="0"/>
        <w:autoSpaceDN w:val="0"/>
        <w:ind w:firstLine="709"/>
        <w:jc w:val="both"/>
        <w:rPr>
          <w:sz w:val="26"/>
          <w:szCs w:val="26"/>
        </w:rPr>
      </w:pPr>
      <w:r>
        <w:rPr>
          <w:sz w:val="26"/>
          <w:szCs w:val="26"/>
        </w:rPr>
        <w:t>53.</w:t>
      </w:r>
      <w:r w:rsidRPr="00EA2C6C">
        <w:rPr>
          <w:sz w:val="26"/>
          <w:szCs w:val="26"/>
        </w:rPr>
        <w:t xml:space="preserve">Работникам </w:t>
      </w:r>
      <w:r>
        <w:rPr>
          <w:sz w:val="26"/>
          <w:szCs w:val="26"/>
        </w:rPr>
        <w:t>учреждения</w:t>
      </w:r>
      <w:r w:rsidRPr="00EA2C6C">
        <w:rPr>
          <w:sz w:val="26"/>
          <w:szCs w:val="26"/>
        </w:rPr>
        <w:t xml:space="preserve"> один раз в календарном году выплачивается единовременная выплата при предоставлении ежегодного оплачиваемого отпуска.</w:t>
      </w:r>
    </w:p>
    <w:p w:rsidR="00C75767" w:rsidRPr="00923297" w:rsidRDefault="00C75767" w:rsidP="00C75767">
      <w:pPr>
        <w:widowControl w:val="0"/>
        <w:autoSpaceDE w:val="0"/>
        <w:autoSpaceDN w:val="0"/>
        <w:ind w:firstLine="708"/>
        <w:jc w:val="both"/>
        <w:rPr>
          <w:sz w:val="26"/>
          <w:szCs w:val="26"/>
        </w:rPr>
      </w:pPr>
      <w:r w:rsidRPr="00280D23">
        <w:rPr>
          <w:sz w:val="26"/>
          <w:szCs w:val="26"/>
        </w:rPr>
        <w:t xml:space="preserve">Единовременная выплата при предоставлении ежегодного </w:t>
      </w:r>
      <w:r w:rsidRPr="00923297">
        <w:rPr>
          <w:sz w:val="26"/>
          <w:szCs w:val="26"/>
          <w:rPrChange w:id="825" w:author="Демченко Елена Викторовна" w:date="2017-05-27T11:13:00Z">
            <w:rPr>
              <w:sz w:val="28"/>
              <w:szCs w:val="28"/>
            </w:rPr>
          </w:rPrChange>
        </w:rPr>
        <w:t>оплачиваемого отпуска осуществляется по основному месту работы</w:t>
      </w:r>
      <w:ins w:id="826" w:author="Станислав Демченко" w:date="2017-06-18T21:10:00Z">
        <w:r w:rsidRPr="00923297">
          <w:rPr>
            <w:sz w:val="26"/>
            <w:szCs w:val="26"/>
          </w:rPr>
          <w:t xml:space="preserve"> </w:t>
        </w:r>
        <w:r>
          <w:rPr>
            <w:sz w:val="26"/>
            <w:szCs w:val="26"/>
          </w:rPr>
          <w:t>и основной занимаемой должности.</w:t>
        </w:r>
      </w:ins>
      <w:del w:id="827" w:author="Станислав Демченко" w:date="2017-06-18T21:10:00Z">
        <w:r w:rsidRPr="00923297" w:rsidDel="007E46C4">
          <w:rPr>
            <w:sz w:val="26"/>
            <w:szCs w:val="26"/>
            <w:rPrChange w:id="828" w:author="Демченко Елена Викторовна" w:date="2017-05-27T11:13:00Z">
              <w:rPr>
                <w:sz w:val="28"/>
                <w:szCs w:val="28"/>
              </w:rPr>
            </w:rPrChange>
          </w:rPr>
          <w:delText>.</w:delText>
        </w:r>
      </w:del>
    </w:p>
    <w:p w:rsidR="00C75767" w:rsidRPr="00280D23" w:rsidRDefault="00C75767" w:rsidP="00C75767">
      <w:pPr>
        <w:widowControl w:val="0"/>
        <w:autoSpaceDE w:val="0"/>
        <w:autoSpaceDN w:val="0"/>
        <w:ind w:firstLine="708"/>
        <w:jc w:val="both"/>
        <w:rPr>
          <w:sz w:val="26"/>
          <w:szCs w:val="26"/>
        </w:rPr>
      </w:pPr>
      <w:r w:rsidRPr="00280D23">
        <w:rPr>
          <w:sz w:val="26"/>
          <w:szCs w:val="26"/>
        </w:rP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разделом </w:t>
      </w:r>
      <w:r w:rsidRPr="00280D23">
        <w:rPr>
          <w:sz w:val="26"/>
          <w:szCs w:val="26"/>
          <w:lang w:val="en-US"/>
        </w:rPr>
        <w:t>VII</w:t>
      </w:r>
      <w:r w:rsidRPr="00280D23">
        <w:rPr>
          <w:sz w:val="26"/>
          <w:szCs w:val="26"/>
        </w:rPr>
        <w:t xml:space="preserve"> настоящего Положения.</w:t>
      </w:r>
    </w:p>
    <w:p w:rsidR="00C75767" w:rsidRPr="00280D23" w:rsidRDefault="00C75767" w:rsidP="00C75767">
      <w:pPr>
        <w:widowControl w:val="0"/>
        <w:autoSpaceDE w:val="0"/>
        <w:autoSpaceDN w:val="0"/>
        <w:ind w:firstLine="708"/>
        <w:jc w:val="both"/>
        <w:rPr>
          <w:sz w:val="26"/>
          <w:szCs w:val="26"/>
        </w:rPr>
      </w:pPr>
      <w:r w:rsidRPr="00280D23">
        <w:rPr>
          <w:sz w:val="26"/>
          <w:szCs w:val="26"/>
        </w:rPr>
        <w:t xml:space="preserve">Основанием для единовременной выплаты при предоставлении ежегодного оплачиваемого отпуска работнику является приказ руководителя </w:t>
      </w:r>
      <w:r>
        <w:rPr>
          <w:sz w:val="26"/>
          <w:szCs w:val="26"/>
        </w:rPr>
        <w:t>учреждения</w:t>
      </w:r>
      <w:r w:rsidRPr="00280D23">
        <w:rPr>
          <w:sz w:val="26"/>
          <w:szCs w:val="26"/>
        </w:rPr>
        <w:t>.</w:t>
      </w:r>
    </w:p>
    <w:p w:rsidR="00C75767" w:rsidRPr="00280D23" w:rsidRDefault="00C75767" w:rsidP="00C75767">
      <w:pPr>
        <w:widowControl w:val="0"/>
        <w:autoSpaceDE w:val="0"/>
        <w:autoSpaceDN w:val="0"/>
        <w:ind w:firstLine="708"/>
        <w:jc w:val="both"/>
        <w:rPr>
          <w:sz w:val="26"/>
          <w:szCs w:val="26"/>
        </w:rPr>
      </w:pPr>
      <w:r w:rsidRPr="00280D23">
        <w:rPr>
          <w:sz w:val="26"/>
          <w:szCs w:val="26"/>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C75767" w:rsidRDefault="00C75767" w:rsidP="00C75767">
      <w:pPr>
        <w:widowControl w:val="0"/>
        <w:autoSpaceDE w:val="0"/>
        <w:autoSpaceDN w:val="0"/>
        <w:ind w:firstLine="708"/>
        <w:jc w:val="both"/>
        <w:rPr>
          <w:sz w:val="26"/>
          <w:szCs w:val="26"/>
        </w:rPr>
      </w:pPr>
      <w:r w:rsidRPr="00280D23">
        <w:rPr>
          <w:sz w:val="26"/>
          <w:szCs w:val="26"/>
        </w:rPr>
        <w:t xml:space="preserve">Единовременная выплата при предоставлении ежегодного оплачиваемого отпуска осуществляется на основании письменного заявления работника </w:t>
      </w:r>
      <w:r w:rsidRPr="00923297">
        <w:rPr>
          <w:sz w:val="26"/>
          <w:szCs w:val="26"/>
          <w:rPrChange w:id="829" w:author="Демченко Елена Викторовна" w:date="2017-05-27T11:14:00Z">
            <w:rPr>
              <w:sz w:val="28"/>
              <w:szCs w:val="28"/>
            </w:rPr>
          </w:rPrChange>
        </w:rPr>
        <w:t>по основному месту работы</w:t>
      </w:r>
      <w:r>
        <w:rPr>
          <w:sz w:val="26"/>
          <w:szCs w:val="26"/>
        </w:rPr>
        <w:t xml:space="preserve"> и основной занимаемой должности.</w:t>
      </w:r>
    </w:p>
    <w:p w:rsidR="00C75767" w:rsidRPr="00280D23" w:rsidRDefault="00C75767" w:rsidP="00C75767">
      <w:pPr>
        <w:widowControl w:val="0"/>
        <w:autoSpaceDE w:val="0"/>
        <w:autoSpaceDN w:val="0"/>
        <w:ind w:firstLine="708"/>
        <w:jc w:val="both"/>
        <w:rPr>
          <w:sz w:val="26"/>
          <w:szCs w:val="26"/>
        </w:rPr>
      </w:pPr>
      <w:r w:rsidRPr="00280D23">
        <w:rPr>
          <w:sz w:val="26"/>
          <w:szCs w:val="26"/>
        </w:rPr>
        <w:t xml:space="preserve">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w:t>
      </w:r>
      <w:r>
        <w:rPr>
          <w:sz w:val="26"/>
          <w:szCs w:val="26"/>
        </w:rPr>
        <w:t>учреждения</w:t>
      </w:r>
      <w:r w:rsidRPr="00280D23">
        <w:rPr>
          <w:sz w:val="26"/>
          <w:szCs w:val="26"/>
        </w:rPr>
        <w:t>, включая руководителя, заместителей руководителя, главного бухгалтера.</w:t>
      </w:r>
    </w:p>
    <w:p w:rsidR="00C75767" w:rsidRPr="00280D23" w:rsidRDefault="00C75767">
      <w:pPr>
        <w:widowControl w:val="0"/>
        <w:autoSpaceDE w:val="0"/>
        <w:autoSpaceDN w:val="0"/>
        <w:ind w:firstLine="708"/>
        <w:jc w:val="both"/>
        <w:rPr>
          <w:sz w:val="26"/>
          <w:szCs w:val="26"/>
        </w:rPr>
        <w:pPrChange w:id="830" w:author="Станислав Демченко" w:date="2017-06-18T21:11:00Z">
          <w:pPr>
            <w:widowControl w:val="0"/>
            <w:autoSpaceDE w:val="0"/>
            <w:autoSpaceDN w:val="0"/>
            <w:ind w:firstLine="540"/>
            <w:jc w:val="both"/>
          </w:pPr>
        </w:pPrChange>
      </w:pPr>
      <w:r w:rsidRPr="00280D23">
        <w:rPr>
          <w:sz w:val="26"/>
          <w:szCs w:val="26"/>
        </w:rPr>
        <w:t xml:space="preserve">Размер единовременной выплаты при предоставлении ежегодного оплачиваемого отпуска не должен превышать двух фондов оплаты </w:t>
      </w:r>
      <w:r w:rsidRPr="00923297">
        <w:rPr>
          <w:sz w:val="26"/>
          <w:szCs w:val="26"/>
          <w:rPrChange w:id="831" w:author="Демченко Елена Викторовна" w:date="2017-05-27T11:14:00Z">
            <w:rPr>
              <w:sz w:val="28"/>
              <w:szCs w:val="28"/>
            </w:rPr>
          </w:rPrChange>
        </w:rPr>
        <w:t>труда по основно</w:t>
      </w:r>
      <w:r w:rsidRPr="00923297">
        <w:rPr>
          <w:sz w:val="26"/>
          <w:szCs w:val="26"/>
        </w:rPr>
        <w:t>му месту работы</w:t>
      </w:r>
      <w:ins w:id="832" w:author="Станислав Демченко" w:date="2017-06-18T21:10:00Z">
        <w:r w:rsidRPr="00923297">
          <w:rPr>
            <w:sz w:val="26"/>
            <w:szCs w:val="26"/>
          </w:rPr>
          <w:t xml:space="preserve"> </w:t>
        </w:r>
        <w:r>
          <w:rPr>
            <w:sz w:val="26"/>
            <w:szCs w:val="26"/>
          </w:rPr>
          <w:t>и основной занимаемой должности.</w:t>
        </w:r>
      </w:ins>
      <w:r w:rsidRPr="00280D23">
        <w:rPr>
          <w:sz w:val="26"/>
          <w:szCs w:val="26"/>
        </w:rPr>
        <w:t xml:space="preserve"> </w:t>
      </w:r>
    </w:p>
    <w:p w:rsidR="00C75767" w:rsidRPr="00280D23" w:rsidRDefault="00C75767" w:rsidP="00C75767">
      <w:pPr>
        <w:widowControl w:val="0"/>
        <w:autoSpaceDE w:val="0"/>
        <w:autoSpaceDN w:val="0"/>
        <w:ind w:firstLine="708"/>
        <w:jc w:val="both"/>
        <w:rPr>
          <w:sz w:val="26"/>
          <w:szCs w:val="26"/>
        </w:rPr>
      </w:pPr>
      <w:r w:rsidRPr="00280D23">
        <w:rPr>
          <w:sz w:val="26"/>
          <w:szCs w:val="26"/>
        </w:rPr>
        <w:t>Размер единовременной выплаты при предоставлении ежегодного оплачиваемого отпуска не зависит от итогов оценки труда работника.</w:t>
      </w:r>
    </w:p>
    <w:p w:rsidR="00C75767" w:rsidRPr="00280D23" w:rsidRDefault="00C75767" w:rsidP="00C75767">
      <w:pPr>
        <w:widowControl w:val="0"/>
        <w:autoSpaceDE w:val="0"/>
        <w:autoSpaceDN w:val="0"/>
        <w:ind w:firstLine="708"/>
        <w:jc w:val="both"/>
        <w:rPr>
          <w:sz w:val="26"/>
          <w:szCs w:val="26"/>
        </w:rPr>
      </w:pPr>
      <w:r w:rsidRPr="00280D23">
        <w:rPr>
          <w:sz w:val="26"/>
          <w:szCs w:val="26"/>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C75767" w:rsidRPr="00280D23" w:rsidRDefault="00C75767" w:rsidP="00C75767">
      <w:pPr>
        <w:widowControl w:val="0"/>
        <w:autoSpaceDE w:val="0"/>
        <w:autoSpaceDN w:val="0"/>
        <w:ind w:firstLine="708"/>
        <w:jc w:val="both"/>
        <w:rPr>
          <w:sz w:val="26"/>
          <w:szCs w:val="26"/>
        </w:rPr>
      </w:pPr>
      <w:r w:rsidRPr="00280D23">
        <w:rPr>
          <w:sz w:val="26"/>
          <w:szCs w:val="26"/>
        </w:rPr>
        <w:t>Единовременная выплата при предоставлении ежегодного оплачиваемого отпуска не выплачивается:</w:t>
      </w:r>
    </w:p>
    <w:p w:rsidR="00C75767" w:rsidRPr="00280D23" w:rsidRDefault="00C75767" w:rsidP="00C75767">
      <w:pPr>
        <w:widowControl w:val="0"/>
        <w:autoSpaceDE w:val="0"/>
        <w:autoSpaceDN w:val="0"/>
        <w:ind w:firstLine="708"/>
        <w:jc w:val="both"/>
        <w:rPr>
          <w:sz w:val="26"/>
          <w:szCs w:val="26"/>
        </w:rPr>
      </w:pPr>
      <w:r w:rsidRPr="00280D23">
        <w:rPr>
          <w:sz w:val="26"/>
          <w:szCs w:val="26"/>
        </w:rPr>
        <w:t>работнику, принятому на работу по совместительству;</w:t>
      </w:r>
    </w:p>
    <w:p w:rsidR="00C75767" w:rsidRPr="00280D23" w:rsidRDefault="00C75767" w:rsidP="00C75767">
      <w:pPr>
        <w:widowControl w:val="0"/>
        <w:autoSpaceDE w:val="0"/>
        <w:autoSpaceDN w:val="0"/>
        <w:ind w:firstLine="708"/>
        <w:jc w:val="both"/>
        <w:rPr>
          <w:sz w:val="26"/>
          <w:szCs w:val="26"/>
        </w:rPr>
      </w:pPr>
      <w:r w:rsidRPr="00280D23">
        <w:rPr>
          <w:sz w:val="26"/>
          <w:szCs w:val="26"/>
        </w:rPr>
        <w:t>работнику, заключившему срочный трудовой договор (сроком до двух месяцев);</w:t>
      </w:r>
    </w:p>
    <w:p w:rsidR="00C75767" w:rsidRPr="00280D23" w:rsidRDefault="00C75767" w:rsidP="00C75767">
      <w:pPr>
        <w:widowControl w:val="0"/>
        <w:autoSpaceDE w:val="0"/>
        <w:autoSpaceDN w:val="0"/>
        <w:ind w:firstLine="708"/>
        <w:jc w:val="both"/>
        <w:rPr>
          <w:sz w:val="26"/>
          <w:szCs w:val="26"/>
        </w:rPr>
      </w:pPr>
      <w:r w:rsidRPr="00280D23">
        <w:rPr>
          <w:sz w:val="26"/>
          <w:szCs w:val="26"/>
        </w:rPr>
        <w:t xml:space="preserve">работнику, уволенному за виновные действия. </w:t>
      </w:r>
    </w:p>
    <w:p w:rsidR="00C75767" w:rsidRPr="00DE7011" w:rsidRDefault="00C75767" w:rsidP="00C75767">
      <w:pPr>
        <w:widowControl w:val="0"/>
        <w:autoSpaceDE w:val="0"/>
        <w:autoSpaceDN w:val="0"/>
        <w:ind w:firstLine="709"/>
        <w:jc w:val="both"/>
        <w:rPr>
          <w:sz w:val="26"/>
          <w:szCs w:val="26"/>
          <w:rPrChange w:id="833" w:author="Демченко Елена Викторовна" w:date="2017-05-27T11:16:00Z">
            <w:rPr>
              <w:sz w:val="28"/>
              <w:szCs w:val="28"/>
            </w:rPr>
          </w:rPrChange>
        </w:rPr>
      </w:pPr>
      <w:r w:rsidRPr="00DE7011">
        <w:rPr>
          <w:sz w:val="26"/>
          <w:szCs w:val="26"/>
          <w:rPrChange w:id="834" w:author="Демченко Елена Викторовна" w:date="2017-05-27T11:16:00Z">
            <w:rPr>
              <w:sz w:val="28"/>
              <w:szCs w:val="28"/>
            </w:rPr>
          </w:rPrChange>
        </w:rPr>
        <w:t>5</w:t>
      </w:r>
      <w:r>
        <w:rPr>
          <w:sz w:val="26"/>
          <w:szCs w:val="26"/>
        </w:rPr>
        <w:t>4</w:t>
      </w:r>
      <w:r w:rsidRPr="00DE7011">
        <w:rPr>
          <w:sz w:val="26"/>
          <w:szCs w:val="26"/>
          <w:rPrChange w:id="835" w:author="Демченко Елена Викторовна" w:date="2017-05-27T11:16:00Z">
            <w:rPr>
              <w:sz w:val="28"/>
              <w:szCs w:val="28"/>
            </w:rPr>
          </w:rPrChange>
        </w:rPr>
        <w:t xml:space="preserve">.Единовременное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VII настоящего Положения. </w:t>
      </w:r>
    </w:p>
    <w:p w:rsidR="00C75767" w:rsidRPr="00DE7011" w:rsidRDefault="00C75767" w:rsidP="00C75767">
      <w:pPr>
        <w:widowControl w:val="0"/>
        <w:autoSpaceDE w:val="0"/>
        <w:autoSpaceDN w:val="0"/>
        <w:ind w:firstLine="709"/>
        <w:jc w:val="both"/>
        <w:rPr>
          <w:sz w:val="26"/>
          <w:szCs w:val="26"/>
          <w:rPrChange w:id="836" w:author="Демченко Елена Викторовна" w:date="2017-05-27T11:16:00Z">
            <w:rPr>
              <w:sz w:val="28"/>
              <w:szCs w:val="28"/>
            </w:rPr>
          </w:rPrChange>
        </w:rPr>
      </w:pPr>
      <w:r w:rsidRPr="00DE7011">
        <w:rPr>
          <w:sz w:val="26"/>
          <w:szCs w:val="26"/>
          <w:rPrChange w:id="837" w:author="Демченко Елена Викторовна" w:date="2017-05-27T11:16:00Z">
            <w:rPr>
              <w:sz w:val="28"/>
              <w:szCs w:val="28"/>
            </w:rPr>
          </w:rPrChange>
        </w:rPr>
        <w:t xml:space="preserve">Единовременное премирование осуществляется в </w:t>
      </w:r>
      <w:r>
        <w:rPr>
          <w:sz w:val="26"/>
          <w:szCs w:val="26"/>
        </w:rPr>
        <w:t>учреждения</w:t>
      </w:r>
      <w:r w:rsidRPr="00DE7011">
        <w:rPr>
          <w:sz w:val="26"/>
          <w:szCs w:val="26"/>
          <w:rPrChange w:id="838" w:author="Демченко Елена Викторовна" w:date="2017-05-27T11:16:00Z">
            <w:rPr>
              <w:sz w:val="28"/>
              <w:szCs w:val="28"/>
            </w:rPr>
          </w:rPrChange>
        </w:rPr>
        <w:t xml:space="preserve"> в едином размере в отношении всех категорий работников не более 3 раз в календарном году по согласованию с учредителем.</w:t>
      </w:r>
    </w:p>
    <w:p w:rsidR="00C75767" w:rsidRPr="00280D23" w:rsidRDefault="00C75767" w:rsidP="00C75767">
      <w:pPr>
        <w:widowControl w:val="0"/>
        <w:autoSpaceDE w:val="0"/>
        <w:autoSpaceDN w:val="0"/>
        <w:ind w:firstLine="708"/>
        <w:jc w:val="both"/>
        <w:rPr>
          <w:sz w:val="26"/>
          <w:szCs w:val="26"/>
        </w:rPr>
      </w:pPr>
      <w:r w:rsidRPr="00DE7011">
        <w:rPr>
          <w:sz w:val="26"/>
          <w:szCs w:val="26"/>
          <w:rPrChange w:id="839" w:author="Демченко Елена Викторовна" w:date="2017-05-27T11:16:00Z">
            <w:rPr>
              <w:sz w:val="28"/>
              <w:szCs w:val="28"/>
            </w:rPr>
          </w:rPrChange>
        </w:rPr>
        <w:t>Размер единовременной премии не может превышать 10 тысяч рублей</w:t>
      </w:r>
      <w:r w:rsidRPr="00DE7011">
        <w:rPr>
          <w:sz w:val="26"/>
          <w:szCs w:val="26"/>
        </w:rPr>
        <w:t>.</w:t>
      </w:r>
      <w:r w:rsidRPr="00280D23">
        <w:rPr>
          <w:sz w:val="26"/>
          <w:szCs w:val="26"/>
        </w:rPr>
        <w:t xml:space="preserve"> </w:t>
      </w:r>
    </w:p>
    <w:p w:rsidR="00C75767" w:rsidRPr="00791E87" w:rsidRDefault="00C75767" w:rsidP="00C75767">
      <w:pPr>
        <w:widowControl w:val="0"/>
        <w:autoSpaceDE w:val="0"/>
        <w:autoSpaceDN w:val="0"/>
        <w:ind w:firstLine="709"/>
        <w:jc w:val="both"/>
        <w:rPr>
          <w:strike/>
          <w:sz w:val="26"/>
          <w:szCs w:val="26"/>
        </w:rPr>
      </w:pPr>
    </w:p>
    <w:p w:rsidR="00C75767" w:rsidRPr="002C3104" w:rsidRDefault="00C75767" w:rsidP="00C75767">
      <w:pPr>
        <w:autoSpaceDE w:val="0"/>
        <w:autoSpaceDN w:val="0"/>
        <w:adjustRightInd w:val="0"/>
        <w:ind w:firstLine="709"/>
        <w:jc w:val="both"/>
        <w:outlineLvl w:val="1"/>
        <w:rPr>
          <w:sz w:val="26"/>
          <w:szCs w:val="26"/>
        </w:rPr>
      </w:pPr>
    </w:p>
    <w:p w:rsidR="00C75767" w:rsidRPr="00280D23" w:rsidRDefault="00C75767" w:rsidP="00C75767">
      <w:pPr>
        <w:widowControl w:val="0"/>
        <w:autoSpaceDE w:val="0"/>
        <w:autoSpaceDN w:val="0"/>
        <w:ind w:firstLine="708"/>
        <w:jc w:val="both"/>
        <w:rPr>
          <w:sz w:val="26"/>
          <w:szCs w:val="26"/>
        </w:rPr>
      </w:pPr>
      <w:r w:rsidRPr="00280D23">
        <w:rPr>
          <w:sz w:val="26"/>
          <w:szCs w:val="26"/>
          <w:lang w:val="en-US"/>
        </w:rPr>
        <w:t>VII</w:t>
      </w:r>
      <w:r w:rsidRPr="00280D23">
        <w:rPr>
          <w:sz w:val="26"/>
          <w:szCs w:val="26"/>
        </w:rPr>
        <w:t xml:space="preserve">. ПОРЯДОК ФОРМИРОВАНИЯ ФОНДА ОПЛАТЫ ТРУДА </w:t>
      </w:r>
      <w:r>
        <w:rPr>
          <w:sz w:val="26"/>
          <w:szCs w:val="26"/>
        </w:rPr>
        <w:t>УЧРЕЖДЕНИЯ</w:t>
      </w:r>
    </w:p>
    <w:p w:rsidR="00C75767" w:rsidRPr="00280D23" w:rsidRDefault="00C75767" w:rsidP="00C75767">
      <w:pPr>
        <w:widowControl w:val="0"/>
        <w:autoSpaceDE w:val="0"/>
        <w:autoSpaceDN w:val="0"/>
        <w:ind w:firstLine="708"/>
        <w:jc w:val="both"/>
        <w:rPr>
          <w:sz w:val="26"/>
          <w:szCs w:val="26"/>
        </w:rPr>
      </w:pPr>
    </w:p>
    <w:p w:rsidR="00C75767" w:rsidRPr="00280D23" w:rsidRDefault="00C75767" w:rsidP="00C75767">
      <w:pPr>
        <w:widowControl w:val="0"/>
        <w:autoSpaceDE w:val="0"/>
        <w:autoSpaceDN w:val="0"/>
        <w:ind w:firstLine="708"/>
        <w:jc w:val="both"/>
        <w:rPr>
          <w:sz w:val="26"/>
          <w:szCs w:val="26"/>
        </w:rPr>
      </w:pPr>
      <w:r w:rsidRPr="00923297">
        <w:rPr>
          <w:sz w:val="26"/>
          <w:szCs w:val="26"/>
        </w:rPr>
        <w:t>56.Фонд оплаты труда работников формируется из расчёта на 12 месяцев, исходя из объёма субсидий, предоставляемых из</w:t>
      </w:r>
      <w:del w:id="840" w:author="Станислав Демченко" w:date="2017-06-18T21:12:00Z">
        <w:r w:rsidRPr="00923297" w:rsidDel="007E46C4">
          <w:rPr>
            <w:sz w:val="26"/>
            <w:szCs w:val="26"/>
          </w:rPr>
          <w:delText xml:space="preserve"> бюджета автономного округа,</w:delText>
        </w:r>
      </w:del>
      <w:r w:rsidRPr="00923297">
        <w:rPr>
          <w:sz w:val="26"/>
          <w:szCs w:val="26"/>
        </w:rPr>
        <w:t xml:space="preserve"> городского бюджета на финансовое обеспечение выполнения муниципального задания</w:t>
      </w:r>
      <w:ins w:id="841" w:author="Станислав Демченко" w:date="2017-06-18T21:12:00Z">
        <w:r w:rsidRPr="00923297">
          <w:rPr>
            <w:sz w:val="26"/>
            <w:szCs w:val="26"/>
          </w:rPr>
          <w:t>.</w:t>
        </w:r>
      </w:ins>
      <w:del w:id="842" w:author="Станислав Демченко" w:date="2017-06-18T21:12:00Z">
        <w:r w:rsidRPr="00923297" w:rsidDel="007E46C4">
          <w:rPr>
            <w:sz w:val="26"/>
            <w:szCs w:val="26"/>
          </w:rPr>
          <w:delText>, и средств, поступающих от иной приносящей доход деятельности.</w:delText>
        </w:r>
      </w:del>
    </w:p>
    <w:p w:rsidR="00C75767" w:rsidRPr="00280D23" w:rsidRDefault="00C75767" w:rsidP="00C75767">
      <w:pPr>
        <w:widowControl w:val="0"/>
        <w:autoSpaceDE w:val="0"/>
        <w:autoSpaceDN w:val="0"/>
        <w:ind w:firstLine="709"/>
        <w:jc w:val="both"/>
        <w:rPr>
          <w:sz w:val="26"/>
          <w:szCs w:val="26"/>
        </w:rPr>
      </w:pPr>
      <w:r w:rsidRPr="00280D23">
        <w:rPr>
          <w:sz w:val="26"/>
          <w:szCs w:val="26"/>
        </w:rPr>
        <w:t xml:space="preserve">Фонд оплаты труда </w:t>
      </w:r>
      <w:r>
        <w:rPr>
          <w:sz w:val="26"/>
          <w:szCs w:val="26"/>
        </w:rPr>
        <w:t>учреждения</w:t>
      </w:r>
      <w:r w:rsidRPr="00280D23">
        <w:rPr>
          <w:sz w:val="26"/>
          <w:szCs w:val="26"/>
        </w:rPr>
        <w:t xml:space="preserve">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C75767" w:rsidRPr="00DE7011" w:rsidRDefault="00C75767" w:rsidP="00C75767">
      <w:pPr>
        <w:widowControl w:val="0"/>
        <w:autoSpaceDE w:val="0"/>
        <w:autoSpaceDN w:val="0"/>
        <w:ind w:firstLine="708"/>
        <w:jc w:val="both"/>
        <w:rPr>
          <w:sz w:val="26"/>
          <w:szCs w:val="26"/>
        </w:rPr>
      </w:pPr>
      <w:r w:rsidRPr="00923297">
        <w:rPr>
          <w:sz w:val="26"/>
          <w:szCs w:val="26"/>
        </w:rPr>
        <w:t>57.</w:t>
      </w:r>
      <w:r w:rsidRPr="00DE7011">
        <w:rPr>
          <w:sz w:val="26"/>
          <w:szCs w:val="26"/>
        </w:rPr>
        <w:t xml:space="preserve"> При формировании фонда оплаты труда:</w:t>
      </w:r>
    </w:p>
    <w:p w:rsidR="00C75767" w:rsidRPr="00923297" w:rsidRDefault="00C75767" w:rsidP="00C75767">
      <w:pPr>
        <w:widowControl w:val="0"/>
        <w:autoSpaceDE w:val="0"/>
        <w:autoSpaceDN w:val="0"/>
        <w:ind w:firstLine="709"/>
        <w:jc w:val="both"/>
        <w:rPr>
          <w:sz w:val="26"/>
          <w:szCs w:val="26"/>
        </w:rPr>
      </w:pPr>
      <w:r w:rsidRPr="00DE7011">
        <w:rPr>
          <w:sz w:val="26"/>
          <w:szCs w:val="26"/>
        </w:rPr>
        <w:t>на стимулирующие выплаты предусматривается 20% от суммы фонда должностных окладов, фонда тарифных ставок и фонда компенсационных выплат, предусмотренных пунктами 1</w:t>
      </w:r>
      <w:r w:rsidR="00791E87">
        <w:rPr>
          <w:sz w:val="26"/>
          <w:szCs w:val="26"/>
        </w:rPr>
        <w:t>,2,3,4</w:t>
      </w:r>
      <w:r w:rsidRPr="00DE7011">
        <w:rPr>
          <w:sz w:val="26"/>
          <w:szCs w:val="26"/>
        </w:rPr>
        <w:t xml:space="preserve"> таблицы 1</w:t>
      </w:r>
      <w:r w:rsidR="00791E87">
        <w:rPr>
          <w:sz w:val="26"/>
          <w:szCs w:val="26"/>
        </w:rPr>
        <w:t>1</w:t>
      </w:r>
      <w:r w:rsidRPr="00DE7011">
        <w:rPr>
          <w:sz w:val="26"/>
          <w:szCs w:val="26"/>
        </w:rPr>
        <w:t>;</w:t>
      </w:r>
      <w:r w:rsidRPr="00923297">
        <w:rPr>
          <w:sz w:val="26"/>
          <w:szCs w:val="26"/>
        </w:rPr>
        <w:t xml:space="preserve"> </w:t>
      </w:r>
    </w:p>
    <w:p w:rsidR="00C75767" w:rsidRPr="00280D23" w:rsidRDefault="00C75767" w:rsidP="00C75767">
      <w:pPr>
        <w:widowControl w:val="0"/>
        <w:autoSpaceDE w:val="0"/>
        <w:autoSpaceDN w:val="0"/>
        <w:ind w:firstLine="709"/>
        <w:jc w:val="both"/>
        <w:rPr>
          <w:sz w:val="26"/>
          <w:szCs w:val="26"/>
        </w:rPr>
      </w:pPr>
      <w:r w:rsidRPr="00DE7011">
        <w:rPr>
          <w:sz w:val="26"/>
          <w:szCs w:val="26"/>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w:t>
      </w:r>
      <w:r w:rsidRPr="00280D23">
        <w:rPr>
          <w:sz w:val="26"/>
          <w:szCs w:val="26"/>
        </w:rPr>
        <w:t xml:space="preserve"> местностях.</w:t>
      </w:r>
    </w:p>
    <w:p w:rsidR="00C75767" w:rsidRPr="00923297" w:rsidRDefault="00C75767" w:rsidP="00C75767">
      <w:pPr>
        <w:widowControl w:val="0"/>
        <w:autoSpaceDE w:val="0"/>
        <w:autoSpaceDN w:val="0"/>
        <w:ind w:firstLine="708"/>
        <w:jc w:val="both"/>
        <w:rPr>
          <w:sz w:val="26"/>
          <w:szCs w:val="26"/>
        </w:rPr>
      </w:pPr>
      <w:r w:rsidRPr="00280D23">
        <w:rPr>
          <w:bCs/>
          <w:sz w:val="26"/>
          <w:szCs w:val="26"/>
        </w:rPr>
        <w:t xml:space="preserve">58.Руководитель </w:t>
      </w:r>
      <w:r>
        <w:rPr>
          <w:bCs/>
          <w:sz w:val="26"/>
          <w:szCs w:val="26"/>
        </w:rPr>
        <w:t>учреждения</w:t>
      </w:r>
      <w:r w:rsidRPr="00280D23">
        <w:rPr>
          <w:bCs/>
          <w:sz w:val="26"/>
          <w:szCs w:val="26"/>
        </w:rPr>
        <w:t xml:space="preserve"> несет ответственность за правильность </w:t>
      </w:r>
      <w:proofErr w:type="gramStart"/>
      <w:r w:rsidRPr="00280D23">
        <w:rPr>
          <w:bCs/>
          <w:sz w:val="26"/>
          <w:szCs w:val="26"/>
        </w:rPr>
        <w:t xml:space="preserve">формирования фонда оплаты труда </w:t>
      </w:r>
      <w:r>
        <w:rPr>
          <w:bCs/>
          <w:sz w:val="26"/>
          <w:szCs w:val="26"/>
        </w:rPr>
        <w:t>учреждения</w:t>
      </w:r>
      <w:proofErr w:type="gramEnd"/>
      <w:r w:rsidRPr="00280D23">
        <w:rPr>
          <w:bCs/>
          <w:sz w:val="26"/>
          <w:szCs w:val="26"/>
        </w:rPr>
        <w:t xml:space="preserve"> и обеспечивает соблюдение </w:t>
      </w:r>
      <w:r w:rsidRPr="00923297">
        <w:rPr>
          <w:sz w:val="26"/>
          <w:szCs w:val="26"/>
        </w:rPr>
        <w:t>установленных требований.</w:t>
      </w:r>
    </w:p>
    <w:p w:rsidR="00C75767" w:rsidRPr="00923297" w:rsidRDefault="00C75767" w:rsidP="00C75767">
      <w:pPr>
        <w:widowControl w:val="0"/>
        <w:autoSpaceDE w:val="0"/>
        <w:autoSpaceDN w:val="0"/>
        <w:ind w:firstLine="708"/>
        <w:jc w:val="both"/>
        <w:rPr>
          <w:sz w:val="26"/>
          <w:szCs w:val="26"/>
        </w:rPr>
      </w:pPr>
      <w:r w:rsidRPr="00923297">
        <w:rPr>
          <w:sz w:val="26"/>
          <w:szCs w:val="26"/>
        </w:rPr>
        <w:t xml:space="preserve">59. </w:t>
      </w:r>
      <w:ins w:id="843" w:author="Демченко Елена Викторовна" w:date="2017-05-27T11:19:00Z">
        <w:r w:rsidRPr="005F7B36">
          <w:rPr>
            <w:sz w:val="26"/>
            <w:szCs w:val="26"/>
          </w:rPr>
          <w:t xml:space="preserve">Руководитель </w:t>
        </w:r>
      </w:ins>
      <w:r>
        <w:rPr>
          <w:sz w:val="26"/>
          <w:szCs w:val="26"/>
        </w:rPr>
        <w:t>учреждения</w:t>
      </w:r>
      <w:r w:rsidRPr="00923297">
        <w:rPr>
          <w:sz w:val="26"/>
          <w:szCs w:val="26"/>
        </w:rPr>
        <w:t xml:space="preserve"> предусматривает соотношение доли оплаты труда работников административно-управленческого и вспомогательного персонала в фонде оплаты учреждения до 40%, в том числе с учетом достижения соответствующего целевого показателя реализуемой ими региональной «дорожной карты».</w:t>
      </w:r>
    </w:p>
    <w:p w:rsidR="00C75767" w:rsidRPr="00280D23" w:rsidRDefault="00C75767" w:rsidP="00C75767">
      <w:pPr>
        <w:widowControl w:val="0"/>
        <w:autoSpaceDE w:val="0"/>
        <w:autoSpaceDN w:val="0"/>
        <w:ind w:firstLine="708"/>
        <w:jc w:val="both"/>
        <w:rPr>
          <w:sz w:val="26"/>
          <w:szCs w:val="26"/>
        </w:rPr>
      </w:pPr>
    </w:p>
    <w:p w:rsidR="00C75767" w:rsidRPr="00280D23" w:rsidRDefault="00C75767" w:rsidP="00C75767">
      <w:pPr>
        <w:widowControl w:val="0"/>
        <w:autoSpaceDE w:val="0"/>
        <w:autoSpaceDN w:val="0"/>
        <w:ind w:firstLine="708"/>
        <w:jc w:val="both"/>
        <w:rPr>
          <w:sz w:val="26"/>
          <w:szCs w:val="26"/>
        </w:rPr>
      </w:pPr>
      <w:r w:rsidRPr="00280D23">
        <w:rPr>
          <w:sz w:val="26"/>
          <w:szCs w:val="26"/>
          <w:lang w:val="en-US"/>
        </w:rPr>
        <w:t>VIII</w:t>
      </w:r>
      <w:r w:rsidRPr="00280D23">
        <w:rPr>
          <w:sz w:val="26"/>
          <w:szCs w:val="26"/>
        </w:rPr>
        <w:t>. ЗАКЛЮЧИТЕЛЬНЫЕ ПОЛОЖЕНИЯ</w:t>
      </w:r>
    </w:p>
    <w:p w:rsidR="00C75767" w:rsidRPr="00280D23" w:rsidRDefault="00C75767" w:rsidP="00C75767">
      <w:pPr>
        <w:widowControl w:val="0"/>
        <w:autoSpaceDE w:val="0"/>
        <w:autoSpaceDN w:val="0"/>
        <w:ind w:firstLine="708"/>
        <w:jc w:val="both"/>
        <w:rPr>
          <w:sz w:val="26"/>
          <w:szCs w:val="26"/>
        </w:rPr>
      </w:pPr>
    </w:p>
    <w:p w:rsidR="00C75767" w:rsidRPr="00280D23" w:rsidRDefault="00C75767" w:rsidP="00C75767">
      <w:pPr>
        <w:widowControl w:val="0"/>
        <w:autoSpaceDE w:val="0"/>
        <w:autoSpaceDN w:val="0"/>
        <w:ind w:firstLine="708"/>
        <w:jc w:val="both"/>
        <w:rPr>
          <w:sz w:val="26"/>
          <w:szCs w:val="26"/>
        </w:rPr>
      </w:pPr>
      <w:r w:rsidRPr="00923297">
        <w:rPr>
          <w:sz w:val="26"/>
          <w:szCs w:val="26"/>
        </w:rPr>
        <w:t>6</w:t>
      </w:r>
      <w:r w:rsidR="00194644">
        <w:rPr>
          <w:sz w:val="26"/>
          <w:szCs w:val="26"/>
        </w:rPr>
        <w:t>1</w:t>
      </w:r>
      <w:r w:rsidRPr="00923297">
        <w:rPr>
          <w:sz w:val="26"/>
          <w:szCs w:val="26"/>
        </w:rPr>
        <w:t>.Руководитель учреждения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 главного бухгалтера.</w:t>
      </w:r>
    </w:p>
    <w:p w:rsidR="00C75767" w:rsidRPr="00280D23" w:rsidRDefault="00C75767" w:rsidP="00C75767">
      <w:pPr>
        <w:autoSpaceDE w:val="0"/>
        <w:autoSpaceDN w:val="0"/>
        <w:adjustRightInd w:val="0"/>
        <w:ind w:hanging="708"/>
        <w:jc w:val="both"/>
        <w:rPr>
          <w:sz w:val="26"/>
          <w:szCs w:val="26"/>
        </w:rPr>
      </w:pPr>
      <w:r w:rsidRPr="00280D23">
        <w:rPr>
          <w:sz w:val="26"/>
          <w:szCs w:val="26"/>
        </w:rPr>
        <w:br w:type="page"/>
      </w:r>
    </w:p>
    <w:p w:rsidR="005C2719" w:rsidRDefault="005C2719" w:rsidP="003C0C42">
      <w:pPr>
        <w:autoSpaceDE w:val="0"/>
        <w:autoSpaceDN w:val="0"/>
        <w:adjustRightInd w:val="0"/>
        <w:ind w:firstLine="709"/>
        <w:jc w:val="both"/>
        <w:rPr>
          <w:strike/>
          <w:sz w:val="26"/>
          <w:szCs w:val="26"/>
        </w:rPr>
      </w:pPr>
    </w:p>
    <w:p w:rsidR="005C2719" w:rsidRDefault="005C2719" w:rsidP="003C0C42">
      <w:pPr>
        <w:autoSpaceDE w:val="0"/>
        <w:autoSpaceDN w:val="0"/>
        <w:adjustRightInd w:val="0"/>
        <w:ind w:firstLine="709"/>
        <w:jc w:val="both"/>
        <w:rPr>
          <w:strike/>
          <w:sz w:val="26"/>
          <w:szCs w:val="26"/>
        </w:rPr>
      </w:pPr>
    </w:p>
    <w:p w:rsidR="005C2719" w:rsidRDefault="005C2719" w:rsidP="003C0C42">
      <w:pPr>
        <w:autoSpaceDE w:val="0"/>
        <w:autoSpaceDN w:val="0"/>
        <w:adjustRightInd w:val="0"/>
        <w:ind w:firstLine="709"/>
        <w:jc w:val="both"/>
        <w:rPr>
          <w:strike/>
          <w:sz w:val="26"/>
          <w:szCs w:val="26"/>
        </w:rPr>
      </w:pPr>
    </w:p>
    <w:p w:rsidR="005C2719" w:rsidRDefault="005C2719" w:rsidP="003C0C42">
      <w:pPr>
        <w:autoSpaceDE w:val="0"/>
        <w:autoSpaceDN w:val="0"/>
        <w:adjustRightInd w:val="0"/>
        <w:ind w:firstLine="709"/>
        <w:jc w:val="both"/>
        <w:rPr>
          <w:strike/>
          <w:sz w:val="26"/>
          <w:szCs w:val="26"/>
        </w:rPr>
      </w:pPr>
    </w:p>
    <w:p w:rsidR="005C2719" w:rsidRDefault="005C2719" w:rsidP="003C0C42">
      <w:pPr>
        <w:autoSpaceDE w:val="0"/>
        <w:autoSpaceDN w:val="0"/>
        <w:adjustRightInd w:val="0"/>
        <w:ind w:firstLine="709"/>
        <w:jc w:val="both"/>
        <w:rPr>
          <w:strike/>
          <w:sz w:val="26"/>
          <w:szCs w:val="26"/>
        </w:rPr>
      </w:pPr>
    </w:p>
    <w:p w:rsidR="005C2719" w:rsidRDefault="005C2719" w:rsidP="003C0C42">
      <w:pPr>
        <w:autoSpaceDE w:val="0"/>
        <w:autoSpaceDN w:val="0"/>
        <w:adjustRightInd w:val="0"/>
        <w:ind w:firstLine="709"/>
        <w:jc w:val="both"/>
        <w:rPr>
          <w:strike/>
          <w:sz w:val="26"/>
          <w:szCs w:val="26"/>
        </w:rPr>
      </w:pPr>
    </w:p>
    <w:p w:rsidR="005C2719" w:rsidRDefault="005C2719" w:rsidP="003C0C42">
      <w:pPr>
        <w:autoSpaceDE w:val="0"/>
        <w:autoSpaceDN w:val="0"/>
        <w:adjustRightInd w:val="0"/>
        <w:ind w:firstLine="709"/>
        <w:jc w:val="both"/>
        <w:rPr>
          <w:strike/>
          <w:sz w:val="26"/>
          <w:szCs w:val="26"/>
        </w:rPr>
      </w:pPr>
    </w:p>
    <w:p w:rsidR="005C2719" w:rsidRDefault="005C2719" w:rsidP="003C0C42">
      <w:pPr>
        <w:autoSpaceDE w:val="0"/>
        <w:autoSpaceDN w:val="0"/>
        <w:adjustRightInd w:val="0"/>
        <w:ind w:firstLine="709"/>
        <w:jc w:val="both"/>
        <w:rPr>
          <w:strike/>
          <w:sz w:val="26"/>
          <w:szCs w:val="26"/>
        </w:rPr>
      </w:pPr>
    </w:p>
    <w:p w:rsidR="005C2719" w:rsidRDefault="005C2719" w:rsidP="003C0C42">
      <w:pPr>
        <w:autoSpaceDE w:val="0"/>
        <w:autoSpaceDN w:val="0"/>
        <w:adjustRightInd w:val="0"/>
        <w:ind w:firstLine="709"/>
        <w:jc w:val="both"/>
        <w:rPr>
          <w:strike/>
          <w:sz w:val="26"/>
          <w:szCs w:val="26"/>
        </w:rPr>
      </w:pPr>
    </w:p>
    <w:sectPr w:rsidR="005C2719" w:rsidSect="00791E87">
      <w:headerReference w:type="even" r:id="rId35"/>
      <w:headerReference w:type="default" r:id="rId36"/>
      <w:footerReference w:type="even" r:id="rId37"/>
      <w:footerReference w:type="default" r:id="rId38"/>
      <w:headerReference w:type="first" r:id="rId39"/>
      <w:footerReference w:type="first" r:id="rId40"/>
      <w:pgSz w:w="11906" w:h="16838"/>
      <w:pgMar w:top="1134" w:right="79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32" w:rsidRDefault="00D80132">
      <w:r>
        <w:separator/>
      </w:r>
    </w:p>
  </w:endnote>
  <w:endnote w:type="continuationSeparator" w:id="0">
    <w:p w:rsidR="00D80132" w:rsidRDefault="00D8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76" w:rsidRDefault="00897976" w:rsidP="006B1117">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897976" w:rsidRDefault="00897976" w:rsidP="006B1117">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76" w:rsidRDefault="00897976" w:rsidP="006B1117">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851F5">
      <w:rPr>
        <w:rStyle w:val="ab"/>
        <w:noProof/>
      </w:rPr>
      <w:t>56</w:t>
    </w:r>
    <w:r>
      <w:rPr>
        <w:rStyle w:val="ab"/>
      </w:rPr>
      <w:fldChar w:fldCharType="end"/>
    </w:r>
  </w:p>
  <w:p w:rsidR="00897976" w:rsidRDefault="00897976" w:rsidP="000D10A0">
    <w:pPr>
      <w:pStyle w:val="a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76" w:rsidRDefault="008979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32" w:rsidRDefault="00D80132">
      <w:r>
        <w:separator/>
      </w:r>
    </w:p>
  </w:footnote>
  <w:footnote w:type="continuationSeparator" w:id="0">
    <w:p w:rsidR="00D80132" w:rsidRDefault="00D80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76" w:rsidRDefault="0089797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76" w:rsidRDefault="0089797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76" w:rsidRDefault="0089797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1">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2">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3">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4">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5">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6">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7">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8">
      <w:start w:val="3"/>
      <w:numFmt w:val="decimal"/>
      <w:lvlText w:val="1.%1."/>
      <w:lvlJc w:val="left"/>
      <w:rPr>
        <w:rFonts w:cs="Times New Roman"/>
        <w:b w:val="0"/>
        <w:bCs w:val="0"/>
        <w:i w:val="0"/>
        <w:iCs w:val="0"/>
        <w:smallCaps w:val="0"/>
        <w:strike w:val="0"/>
        <w:color w:val="000000"/>
        <w:spacing w:val="0"/>
        <w:w w:val="100"/>
        <w:position w:val="0"/>
        <w:sz w:val="23"/>
        <w:szCs w:val="23"/>
        <w:u w:val="none"/>
      </w:rPr>
    </w:lvl>
  </w:abstractNum>
  <w:abstractNum w:abstractNumId="1">
    <w:nsid w:val="05F709D7"/>
    <w:multiLevelType w:val="hybridMultilevel"/>
    <w:tmpl w:val="3A403B04"/>
    <w:lvl w:ilvl="0" w:tplc="1102DE7E">
      <w:start w:val="10"/>
      <w:numFmt w:val="decimal"/>
      <w:lvlText w:val="%1."/>
      <w:lvlJc w:val="left"/>
      <w:pPr>
        <w:ind w:left="1095" w:hanging="37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5740A2"/>
    <w:multiLevelType w:val="hybridMultilevel"/>
    <w:tmpl w:val="E544DD96"/>
    <w:lvl w:ilvl="0" w:tplc="D9DC7206">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BDC3953"/>
    <w:multiLevelType w:val="multilevel"/>
    <w:tmpl w:val="B0145AAE"/>
    <w:lvl w:ilvl="0">
      <w:start w:val="1"/>
      <w:numFmt w:val="decimal"/>
      <w:lvlText w:val="%1."/>
      <w:lvlJc w:val="left"/>
      <w:pPr>
        <w:ind w:left="928"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0570090"/>
    <w:multiLevelType w:val="hybridMultilevel"/>
    <w:tmpl w:val="D9CAA656"/>
    <w:lvl w:ilvl="0" w:tplc="518CE70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891516"/>
    <w:multiLevelType w:val="hybridMultilevel"/>
    <w:tmpl w:val="6CE8922C"/>
    <w:lvl w:ilvl="0" w:tplc="CE48424A">
      <w:start w:val="5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EB2803"/>
    <w:multiLevelType w:val="multilevel"/>
    <w:tmpl w:val="B0145AAE"/>
    <w:lvl w:ilvl="0">
      <w:start w:val="1"/>
      <w:numFmt w:val="decimal"/>
      <w:lvlText w:val="%1."/>
      <w:lvlJc w:val="left"/>
      <w:pPr>
        <w:ind w:left="1080" w:hanging="360"/>
      </w:pPr>
      <w:rPr>
        <w:rFonts w:hint="default"/>
        <w:b w:val="0"/>
        <w:i w:val="0"/>
        <w:strike w:val="0"/>
        <w:color w:val="auto"/>
      </w:rPr>
    </w:lvl>
    <w:lvl w:ilvl="1">
      <w:start w:val="1"/>
      <w:numFmt w:val="decimal"/>
      <w:isLgl/>
      <w:lvlText w:val="%1.%2."/>
      <w:lvlJc w:val="left"/>
      <w:pPr>
        <w:ind w:left="1065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7">
    <w:nsid w:val="18A46E0F"/>
    <w:multiLevelType w:val="hybridMultilevel"/>
    <w:tmpl w:val="06A6695E"/>
    <w:lvl w:ilvl="0" w:tplc="C8C47E84">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E3223B"/>
    <w:multiLevelType w:val="hybridMultilevel"/>
    <w:tmpl w:val="551EBDD8"/>
    <w:lvl w:ilvl="0" w:tplc="D55CB3A6">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2E0936"/>
    <w:multiLevelType w:val="multilevel"/>
    <w:tmpl w:val="0576F8B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21420E3D"/>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6280946"/>
    <w:multiLevelType w:val="hybridMultilevel"/>
    <w:tmpl w:val="6CE8922C"/>
    <w:lvl w:ilvl="0" w:tplc="CE48424A">
      <w:start w:val="5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F9015C"/>
    <w:multiLevelType w:val="hybridMultilevel"/>
    <w:tmpl w:val="A410A5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D219B9"/>
    <w:multiLevelType w:val="hybridMultilevel"/>
    <w:tmpl w:val="DD6ACFBC"/>
    <w:lvl w:ilvl="0" w:tplc="55DAF1FC">
      <w:start w:val="1"/>
      <w:numFmt w:val="decimal"/>
      <w:lvlText w:val="%1."/>
      <w:lvlJc w:val="left"/>
      <w:pPr>
        <w:ind w:left="1800" w:hanging="1092"/>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35023CD1"/>
    <w:multiLevelType w:val="hybridMultilevel"/>
    <w:tmpl w:val="DB16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23E89"/>
    <w:multiLevelType w:val="hybridMultilevel"/>
    <w:tmpl w:val="028AB936"/>
    <w:lvl w:ilvl="0" w:tplc="742AF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CD1234"/>
    <w:multiLevelType w:val="hybridMultilevel"/>
    <w:tmpl w:val="B33EFE94"/>
    <w:lvl w:ilvl="0" w:tplc="406E430C">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EFE4697"/>
    <w:multiLevelType w:val="multilevel"/>
    <w:tmpl w:val="DB7EFCCA"/>
    <w:lvl w:ilvl="0">
      <w:start w:val="1"/>
      <w:numFmt w:val="decimal"/>
      <w:lvlText w:val="%1."/>
      <w:lvlJc w:val="left"/>
      <w:pPr>
        <w:ind w:left="786" w:hanging="360"/>
      </w:pPr>
      <w:rPr>
        <w:rFonts w:hint="default"/>
        <w:b w:val="0"/>
        <w:i w:val="0"/>
      </w:rPr>
    </w:lvl>
    <w:lvl w:ilvl="1">
      <w:start w:val="1"/>
      <w:numFmt w:val="decimal"/>
      <w:isLgl/>
      <w:lvlText w:val="%1.%2."/>
      <w:lvlJc w:val="left"/>
      <w:pPr>
        <w:ind w:left="2104" w:hanging="1395"/>
      </w:pPr>
      <w:rPr>
        <w:rFonts w:hint="default"/>
      </w:rPr>
    </w:lvl>
    <w:lvl w:ilvl="2">
      <w:start w:val="1"/>
      <w:numFmt w:val="decimal"/>
      <w:isLgl/>
      <w:lvlText w:val="%1.%2.%3."/>
      <w:lvlJc w:val="left"/>
      <w:pPr>
        <w:ind w:left="2104" w:hanging="1395"/>
      </w:pPr>
      <w:rPr>
        <w:rFonts w:hint="default"/>
      </w:rPr>
    </w:lvl>
    <w:lvl w:ilvl="3">
      <w:start w:val="1"/>
      <w:numFmt w:val="decimal"/>
      <w:isLgl/>
      <w:lvlText w:val="%1.%2.%3.%4."/>
      <w:lvlJc w:val="left"/>
      <w:pPr>
        <w:ind w:left="2104" w:hanging="1395"/>
      </w:pPr>
      <w:rPr>
        <w:rFonts w:hint="default"/>
      </w:rPr>
    </w:lvl>
    <w:lvl w:ilvl="4">
      <w:start w:val="1"/>
      <w:numFmt w:val="decimal"/>
      <w:isLgl/>
      <w:lvlText w:val="%1.%2.%3.%4.%5."/>
      <w:lvlJc w:val="left"/>
      <w:pPr>
        <w:ind w:left="2104" w:hanging="13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09B3818"/>
    <w:multiLevelType w:val="multilevel"/>
    <w:tmpl w:val="4C3AB34A"/>
    <w:lvl w:ilvl="0">
      <w:start w:val="11"/>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5DE0E8E"/>
    <w:multiLevelType w:val="hybridMultilevel"/>
    <w:tmpl w:val="39EED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B146BE"/>
    <w:multiLevelType w:val="hybridMultilevel"/>
    <w:tmpl w:val="102E1E2A"/>
    <w:lvl w:ilvl="0" w:tplc="923453E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7277C8"/>
    <w:multiLevelType w:val="hybridMultilevel"/>
    <w:tmpl w:val="94C85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4A6349"/>
    <w:multiLevelType w:val="hybridMultilevel"/>
    <w:tmpl w:val="336655CA"/>
    <w:lvl w:ilvl="0" w:tplc="4FF4D8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124D1D"/>
    <w:multiLevelType w:val="hybridMultilevel"/>
    <w:tmpl w:val="CF7A2F64"/>
    <w:lvl w:ilvl="0" w:tplc="6D3E7F80">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5C7F96"/>
    <w:multiLevelType w:val="multilevel"/>
    <w:tmpl w:val="9CE8062C"/>
    <w:lvl w:ilvl="0">
      <w:start w:val="1"/>
      <w:numFmt w:val="decimal"/>
      <w:lvlText w:val="%1."/>
      <w:lvlJc w:val="left"/>
      <w:pPr>
        <w:ind w:left="1070" w:hanging="360"/>
      </w:pPr>
      <w:rPr>
        <w:rFonts w:cs="Times New Roman" w:hint="default"/>
      </w:rPr>
    </w:lvl>
    <w:lvl w:ilvl="1">
      <w:start w:val="1"/>
      <w:numFmt w:val="decimal"/>
      <w:isLgl/>
      <w:lvlText w:val="%1.%2."/>
      <w:lvlJc w:val="left"/>
      <w:pPr>
        <w:ind w:left="2880" w:hanging="720"/>
      </w:pPr>
      <w:rPr>
        <w:rFonts w:cs="Times New Roman" w:hint="default"/>
      </w:rPr>
    </w:lvl>
    <w:lvl w:ilvl="2">
      <w:start w:val="1"/>
      <w:numFmt w:val="decimal"/>
      <w:isLgl/>
      <w:lvlText w:val="%1.%2.%3."/>
      <w:lvlJc w:val="left"/>
      <w:pPr>
        <w:ind w:left="4140" w:hanging="720"/>
      </w:pPr>
      <w:rPr>
        <w:rFonts w:cs="Times New Roman" w:hint="default"/>
      </w:rPr>
    </w:lvl>
    <w:lvl w:ilvl="3">
      <w:start w:val="1"/>
      <w:numFmt w:val="decimal"/>
      <w:isLgl/>
      <w:lvlText w:val="%1.%2.%3.%4."/>
      <w:lvlJc w:val="left"/>
      <w:pPr>
        <w:ind w:left="5760" w:hanging="1080"/>
      </w:pPr>
      <w:rPr>
        <w:rFonts w:cs="Times New Roman" w:hint="default"/>
      </w:rPr>
    </w:lvl>
    <w:lvl w:ilvl="4">
      <w:start w:val="1"/>
      <w:numFmt w:val="decimal"/>
      <w:isLgl/>
      <w:lvlText w:val="%1.%2.%3.%4.%5."/>
      <w:lvlJc w:val="left"/>
      <w:pPr>
        <w:ind w:left="7020" w:hanging="1080"/>
      </w:pPr>
      <w:rPr>
        <w:rFonts w:cs="Times New Roman" w:hint="default"/>
      </w:rPr>
    </w:lvl>
    <w:lvl w:ilvl="5">
      <w:start w:val="1"/>
      <w:numFmt w:val="decimal"/>
      <w:isLgl/>
      <w:lvlText w:val="%1.%2.%3.%4.%5.%6."/>
      <w:lvlJc w:val="left"/>
      <w:pPr>
        <w:ind w:left="8640" w:hanging="1440"/>
      </w:pPr>
      <w:rPr>
        <w:rFonts w:cs="Times New Roman" w:hint="default"/>
      </w:rPr>
    </w:lvl>
    <w:lvl w:ilvl="6">
      <w:start w:val="1"/>
      <w:numFmt w:val="decimal"/>
      <w:isLgl/>
      <w:lvlText w:val="%1.%2.%3.%4.%5.%6.%7."/>
      <w:lvlJc w:val="left"/>
      <w:pPr>
        <w:ind w:left="9900" w:hanging="1440"/>
      </w:pPr>
      <w:rPr>
        <w:rFonts w:cs="Times New Roman" w:hint="default"/>
      </w:rPr>
    </w:lvl>
    <w:lvl w:ilvl="7">
      <w:start w:val="1"/>
      <w:numFmt w:val="decimal"/>
      <w:isLgl/>
      <w:lvlText w:val="%1.%2.%3.%4.%5.%6.%7.%8."/>
      <w:lvlJc w:val="left"/>
      <w:pPr>
        <w:ind w:left="11520" w:hanging="1800"/>
      </w:pPr>
      <w:rPr>
        <w:rFonts w:cs="Times New Roman" w:hint="default"/>
      </w:rPr>
    </w:lvl>
    <w:lvl w:ilvl="8">
      <w:start w:val="1"/>
      <w:numFmt w:val="decimal"/>
      <w:isLgl/>
      <w:lvlText w:val="%1.%2.%3.%4.%5.%6.%7.%8.%9."/>
      <w:lvlJc w:val="left"/>
      <w:pPr>
        <w:ind w:left="12780" w:hanging="1800"/>
      </w:pPr>
      <w:rPr>
        <w:rFonts w:cs="Times New Roman" w:hint="default"/>
      </w:rPr>
    </w:lvl>
  </w:abstractNum>
  <w:abstractNum w:abstractNumId="25">
    <w:nsid w:val="57F478B6"/>
    <w:multiLevelType w:val="hybridMultilevel"/>
    <w:tmpl w:val="24984EDE"/>
    <w:lvl w:ilvl="0" w:tplc="F438AAD4">
      <w:start w:val="4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0E6280"/>
    <w:multiLevelType w:val="hybridMultilevel"/>
    <w:tmpl w:val="DB16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8D37FE"/>
    <w:multiLevelType w:val="hybridMultilevel"/>
    <w:tmpl w:val="5B4A81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5A6CF0"/>
    <w:multiLevelType w:val="hybridMultilevel"/>
    <w:tmpl w:val="843C9406"/>
    <w:lvl w:ilvl="0" w:tplc="79BCC83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0E9263C"/>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6842EED"/>
    <w:multiLevelType w:val="hybridMultilevel"/>
    <w:tmpl w:val="95AA1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EA13C5"/>
    <w:multiLevelType w:val="hybridMultilevel"/>
    <w:tmpl w:val="DFE62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2836ACD"/>
    <w:multiLevelType w:val="multilevel"/>
    <w:tmpl w:val="B0145AAE"/>
    <w:lvl w:ilvl="0">
      <w:start w:val="1"/>
      <w:numFmt w:val="decimal"/>
      <w:lvlText w:val="%1."/>
      <w:lvlJc w:val="left"/>
      <w:pPr>
        <w:ind w:left="1080" w:hanging="360"/>
      </w:pPr>
      <w:rPr>
        <w:rFonts w:hint="default"/>
        <w:b w:val="0"/>
        <w:i w:val="0"/>
        <w:strike w:val="0"/>
        <w:color w:val="auto"/>
      </w:rPr>
    </w:lvl>
    <w:lvl w:ilvl="1">
      <w:start w:val="1"/>
      <w:numFmt w:val="decimal"/>
      <w:isLgl/>
      <w:lvlText w:val="%1.%2."/>
      <w:lvlJc w:val="left"/>
      <w:pPr>
        <w:ind w:left="1065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3">
    <w:nsid w:val="76F565D7"/>
    <w:multiLevelType w:val="hybridMultilevel"/>
    <w:tmpl w:val="302C8AF2"/>
    <w:lvl w:ilvl="0" w:tplc="82047C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526C07"/>
    <w:multiLevelType w:val="multilevel"/>
    <w:tmpl w:val="B0145AAE"/>
    <w:lvl w:ilvl="0">
      <w:start w:val="1"/>
      <w:numFmt w:val="decimal"/>
      <w:lvlText w:val="%1."/>
      <w:lvlJc w:val="left"/>
      <w:pPr>
        <w:ind w:left="1080" w:hanging="360"/>
      </w:pPr>
      <w:rPr>
        <w:rFonts w:hint="default"/>
        <w:b w:val="0"/>
        <w:i w:val="0"/>
        <w:strike w:val="0"/>
        <w:color w:val="auto"/>
      </w:rPr>
    </w:lvl>
    <w:lvl w:ilvl="1">
      <w:start w:val="1"/>
      <w:numFmt w:val="decimal"/>
      <w:isLgl/>
      <w:lvlText w:val="%1.%2."/>
      <w:lvlJc w:val="left"/>
      <w:pPr>
        <w:ind w:left="1065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num w:numId="1">
    <w:abstractNumId w:val="30"/>
  </w:num>
  <w:num w:numId="2">
    <w:abstractNumId w:val="21"/>
  </w:num>
  <w:num w:numId="3">
    <w:abstractNumId w:val="8"/>
  </w:num>
  <w:num w:numId="4">
    <w:abstractNumId w:val="19"/>
  </w:num>
  <w:num w:numId="5">
    <w:abstractNumId w:val="31"/>
  </w:num>
  <w:num w:numId="6">
    <w:abstractNumId w:val="20"/>
  </w:num>
  <w:num w:numId="7">
    <w:abstractNumId w:val="16"/>
  </w:num>
  <w:num w:numId="8">
    <w:abstractNumId w:val="4"/>
  </w:num>
  <w:num w:numId="9">
    <w:abstractNumId w:val="28"/>
  </w:num>
  <w:num w:numId="10">
    <w:abstractNumId w:val="0"/>
  </w:num>
  <w:num w:numId="11">
    <w:abstractNumId w:val="2"/>
  </w:num>
  <w:num w:numId="12">
    <w:abstractNumId w:val="24"/>
  </w:num>
  <w:num w:numId="13">
    <w:abstractNumId w:val="12"/>
  </w:num>
  <w:num w:numId="14">
    <w:abstractNumId w:val="13"/>
  </w:num>
  <w:num w:numId="15">
    <w:abstractNumId w:val="33"/>
  </w:num>
  <w:num w:numId="16">
    <w:abstractNumId w:val="17"/>
  </w:num>
  <w:num w:numId="17">
    <w:abstractNumId w:val="9"/>
  </w:num>
  <w:num w:numId="18">
    <w:abstractNumId w:val="6"/>
  </w:num>
  <w:num w:numId="19">
    <w:abstractNumId w:val="26"/>
  </w:num>
  <w:num w:numId="20">
    <w:abstractNumId w:val="29"/>
  </w:num>
  <w:num w:numId="21">
    <w:abstractNumId w:val="10"/>
  </w:num>
  <w:num w:numId="22">
    <w:abstractNumId w:val="3"/>
  </w:num>
  <w:num w:numId="23">
    <w:abstractNumId w:val="18"/>
  </w:num>
  <w:num w:numId="24">
    <w:abstractNumId w:val="27"/>
  </w:num>
  <w:num w:numId="25">
    <w:abstractNumId w:val="23"/>
  </w:num>
  <w:num w:numId="26">
    <w:abstractNumId w:val="7"/>
  </w:num>
  <w:num w:numId="27">
    <w:abstractNumId w:val="25"/>
  </w:num>
  <w:num w:numId="28">
    <w:abstractNumId w:val="5"/>
  </w:num>
  <w:num w:numId="29">
    <w:abstractNumId w:val="1"/>
  </w:num>
  <w:num w:numId="30">
    <w:abstractNumId w:val="14"/>
  </w:num>
  <w:num w:numId="31">
    <w:abstractNumId w:val="11"/>
  </w:num>
  <w:num w:numId="32">
    <w:abstractNumId w:val="34"/>
  </w:num>
  <w:num w:numId="33">
    <w:abstractNumId w:val="32"/>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comments="0" w:insDel="0" w:formatting="0"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0C42"/>
    <w:rsid w:val="000044EC"/>
    <w:rsid w:val="00021C53"/>
    <w:rsid w:val="000276C8"/>
    <w:rsid w:val="00044077"/>
    <w:rsid w:val="00051712"/>
    <w:rsid w:val="00053F24"/>
    <w:rsid w:val="00065DF0"/>
    <w:rsid w:val="00070CA5"/>
    <w:rsid w:val="000721DE"/>
    <w:rsid w:val="0008396F"/>
    <w:rsid w:val="00096A1B"/>
    <w:rsid w:val="000B35F0"/>
    <w:rsid w:val="000B3AF1"/>
    <w:rsid w:val="000B651D"/>
    <w:rsid w:val="000D10A0"/>
    <w:rsid w:val="000D6B82"/>
    <w:rsid w:val="000E1B0E"/>
    <w:rsid w:val="000F1258"/>
    <w:rsid w:val="000F7D20"/>
    <w:rsid w:val="00106928"/>
    <w:rsid w:val="001252A4"/>
    <w:rsid w:val="0013514D"/>
    <w:rsid w:val="00162E5E"/>
    <w:rsid w:val="00163C83"/>
    <w:rsid w:val="00177B61"/>
    <w:rsid w:val="001942E6"/>
    <w:rsid w:val="00194644"/>
    <w:rsid w:val="00194AA9"/>
    <w:rsid w:val="001A798C"/>
    <w:rsid w:val="001E4841"/>
    <w:rsid w:val="001E6936"/>
    <w:rsid w:val="001F6396"/>
    <w:rsid w:val="001F6FDB"/>
    <w:rsid w:val="001F7837"/>
    <w:rsid w:val="001F7BE6"/>
    <w:rsid w:val="0020671D"/>
    <w:rsid w:val="00226D36"/>
    <w:rsid w:val="00247733"/>
    <w:rsid w:val="00252D58"/>
    <w:rsid w:val="00256BDA"/>
    <w:rsid w:val="00275CFF"/>
    <w:rsid w:val="00280D23"/>
    <w:rsid w:val="00283D04"/>
    <w:rsid w:val="00285AEA"/>
    <w:rsid w:val="002C2E38"/>
    <w:rsid w:val="002C3104"/>
    <w:rsid w:val="002D6219"/>
    <w:rsid w:val="002E428D"/>
    <w:rsid w:val="002E7BD4"/>
    <w:rsid w:val="0030254F"/>
    <w:rsid w:val="00312C9F"/>
    <w:rsid w:val="00312F4E"/>
    <w:rsid w:val="00316E2D"/>
    <w:rsid w:val="0032624A"/>
    <w:rsid w:val="003429DC"/>
    <w:rsid w:val="00344E19"/>
    <w:rsid w:val="00347FB1"/>
    <w:rsid w:val="00363DE4"/>
    <w:rsid w:val="003862C6"/>
    <w:rsid w:val="00390A2E"/>
    <w:rsid w:val="00395302"/>
    <w:rsid w:val="003B3492"/>
    <w:rsid w:val="003C0C42"/>
    <w:rsid w:val="003C3136"/>
    <w:rsid w:val="003C3F0A"/>
    <w:rsid w:val="003C4C5E"/>
    <w:rsid w:val="003E6022"/>
    <w:rsid w:val="003F3764"/>
    <w:rsid w:val="003F67BB"/>
    <w:rsid w:val="00401D06"/>
    <w:rsid w:val="00416580"/>
    <w:rsid w:val="004415DC"/>
    <w:rsid w:val="00443F1F"/>
    <w:rsid w:val="004512E5"/>
    <w:rsid w:val="004642DA"/>
    <w:rsid w:val="0047263A"/>
    <w:rsid w:val="004771BE"/>
    <w:rsid w:val="00495AA6"/>
    <w:rsid w:val="004D0F28"/>
    <w:rsid w:val="004D4D7E"/>
    <w:rsid w:val="004F3B9B"/>
    <w:rsid w:val="00504E7F"/>
    <w:rsid w:val="005168D1"/>
    <w:rsid w:val="0052633A"/>
    <w:rsid w:val="00546A20"/>
    <w:rsid w:val="005662B0"/>
    <w:rsid w:val="00581E4A"/>
    <w:rsid w:val="0059482F"/>
    <w:rsid w:val="005C2719"/>
    <w:rsid w:val="005C594D"/>
    <w:rsid w:val="005D1817"/>
    <w:rsid w:val="005E105C"/>
    <w:rsid w:val="005F21F6"/>
    <w:rsid w:val="005F3EE9"/>
    <w:rsid w:val="005F4A2A"/>
    <w:rsid w:val="005F7B36"/>
    <w:rsid w:val="00600AD1"/>
    <w:rsid w:val="006036F3"/>
    <w:rsid w:val="00616139"/>
    <w:rsid w:val="00617AA1"/>
    <w:rsid w:val="00627970"/>
    <w:rsid w:val="006337AD"/>
    <w:rsid w:val="00644919"/>
    <w:rsid w:val="00677F07"/>
    <w:rsid w:val="00684711"/>
    <w:rsid w:val="006B1117"/>
    <w:rsid w:val="006C78EF"/>
    <w:rsid w:val="006D0EC5"/>
    <w:rsid w:val="006E53DD"/>
    <w:rsid w:val="006F481A"/>
    <w:rsid w:val="007072F2"/>
    <w:rsid w:val="00723888"/>
    <w:rsid w:val="00751400"/>
    <w:rsid w:val="00754BC6"/>
    <w:rsid w:val="0076118D"/>
    <w:rsid w:val="0076152F"/>
    <w:rsid w:val="00784F88"/>
    <w:rsid w:val="007851F5"/>
    <w:rsid w:val="00791E87"/>
    <w:rsid w:val="007C3486"/>
    <w:rsid w:val="007D08E1"/>
    <w:rsid w:val="007D6CCC"/>
    <w:rsid w:val="007E09EA"/>
    <w:rsid w:val="007F0F00"/>
    <w:rsid w:val="007F3CAB"/>
    <w:rsid w:val="00801A75"/>
    <w:rsid w:val="0080687F"/>
    <w:rsid w:val="0082451B"/>
    <w:rsid w:val="00833ADD"/>
    <w:rsid w:val="00834FC1"/>
    <w:rsid w:val="00850089"/>
    <w:rsid w:val="00860127"/>
    <w:rsid w:val="00862967"/>
    <w:rsid w:val="008630DA"/>
    <w:rsid w:val="00876A4C"/>
    <w:rsid w:val="00895024"/>
    <w:rsid w:val="00897976"/>
    <w:rsid w:val="008E18E8"/>
    <w:rsid w:val="008E1CB6"/>
    <w:rsid w:val="0090727B"/>
    <w:rsid w:val="00922186"/>
    <w:rsid w:val="00963671"/>
    <w:rsid w:val="0097325D"/>
    <w:rsid w:val="00980A70"/>
    <w:rsid w:val="009A5612"/>
    <w:rsid w:val="009C0B71"/>
    <w:rsid w:val="009C4553"/>
    <w:rsid w:val="009C7AB1"/>
    <w:rsid w:val="009D26C4"/>
    <w:rsid w:val="009D4942"/>
    <w:rsid w:val="009E3790"/>
    <w:rsid w:val="009E58EF"/>
    <w:rsid w:val="009E78A1"/>
    <w:rsid w:val="009F0CA9"/>
    <w:rsid w:val="00A12483"/>
    <w:rsid w:val="00A15818"/>
    <w:rsid w:val="00A2137E"/>
    <w:rsid w:val="00A2416A"/>
    <w:rsid w:val="00A30E74"/>
    <w:rsid w:val="00A63648"/>
    <w:rsid w:val="00A71A46"/>
    <w:rsid w:val="00A81C6D"/>
    <w:rsid w:val="00A920CF"/>
    <w:rsid w:val="00A92B79"/>
    <w:rsid w:val="00A96250"/>
    <w:rsid w:val="00AA0F13"/>
    <w:rsid w:val="00AA68E3"/>
    <w:rsid w:val="00AD088A"/>
    <w:rsid w:val="00AD09B0"/>
    <w:rsid w:val="00AE5C1D"/>
    <w:rsid w:val="00B05AE7"/>
    <w:rsid w:val="00B06A5B"/>
    <w:rsid w:val="00B20147"/>
    <w:rsid w:val="00B3085D"/>
    <w:rsid w:val="00B35C34"/>
    <w:rsid w:val="00B400F7"/>
    <w:rsid w:val="00B4122B"/>
    <w:rsid w:val="00B50335"/>
    <w:rsid w:val="00B649A2"/>
    <w:rsid w:val="00B830F7"/>
    <w:rsid w:val="00BE2598"/>
    <w:rsid w:val="00BE2945"/>
    <w:rsid w:val="00BE2FAA"/>
    <w:rsid w:val="00BF0F24"/>
    <w:rsid w:val="00C2066A"/>
    <w:rsid w:val="00C24791"/>
    <w:rsid w:val="00C262C7"/>
    <w:rsid w:val="00C5130F"/>
    <w:rsid w:val="00C75767"/>
    <w:rsid w:val="00CA15F3"/>
    <w:rsid w:val="00CA5A6C"/>
    <w:rsid w:val="00CA6D92"/>
    <w:rsid w:val="00CC76BD"/>
    <w:rsid w:val="00CC7978"/>
    <w:rsid w:val="00CD36A1"/>
    <w:rsid w:val="00D156C6"/>
    <w:rsid w:val="00D215D3"/>
    <w:rsid w:val="00D23F46"/>
    <w:rsid w:val="00D45599"/>
    <w:rsid w:val="00D6099F"/>
    <w:rsid w:val="00D62F04"/>
    <w:rsid w:val="00D724E1"/>
    <w:rsid w:val="00D7305C"/>
    <w:rsid w:val="00D75F17"/>
    <w:rsid w:val="00D80132"/>
    <w:rsid w:val="00DE52EF"/>
    <w:rsid w:val="00DE7011"/>
    <w:rsid w:val="00DF7A45"/>
    <w:rsid w:val="00E06ABC"/>
    <w:rsid w:val="00E140C5"/>
    <w:rsid w:val="00E27C0B"/>
    <w:rsid w:val="00E31C90"/>
    <w:rsid w:val="00E328FC"/>
    <w:rsid w:val="00E42F23"/>
    <w:rsid w:val="00E46D72"/>
    <w:rsid w:val="00E51E04"/>
    <w:rsid w:val="00E530FD"/>
    <w:rsid w:val="00E5374F"/>
    <w:rsid w:val="00E575E5"/>
    <w:rsid w:val="00E6005F"/>
    <w:rsid w:val="00E62AEC"/>
    <w:rsid w:val="00E7000D"/>
    <w:rsid w:val="00E74869"/>
    <w:rsid w:val="00E75180"/>
    <w:rsid w:val="00E82DE6"/>
    <w:rsid w:val="00EA511D"/>
    <w:rsid w:val="00EA6FE7"/>
    <w:rsid w:val="00EA79FC"/>
    <w:rsid w:val="00EB3995"/>
    <w:rsid w:val="00EB7081"/>
    <w:rsid w:val="00ED019C"/>
    <w:rsid w:val="00ED13B5"/>
    <w:rsid w:val="00ED55D9"/>
    <w:rsid w:val="00ED612B"/>
    <w:rsid w:val="00EE3B0C"/>
    <w:rsid w:val="00F03932"/>
    <w:rsid w:val="00F06EA2"/>
    <w:rsid w:val="00F07835"/>
    <w:rsid w:val="00F16E47"/>
    <w:rsid w:val="00F24C73"/>
    <w:rsid w:val="00F31BD6"/>
    <w:rsid w:val="00F321FD"/>
    <w:rsid w:val="00F37340"/>
    <w:rsid w:val="00F4352D"/>
    <w:rsid w:val="00F4646C"/>
    <w:rsid w:val="00F53CD6"/>
    <w:rsid w:val="00F6082C"/>
    <w:rsid w:val="00F84D39"/>
    <w:rsid w:val="00FB1655"/>
    <w:rsid w:val="00FC09FF"/>
    <w:rsid w:val="00FD17DC"/>
    <w:rsid w:val="00FF1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0C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C0C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C0C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99"/>
    <w:rsid w:val="003C0C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0C42"/>
    <w:pPr>
      <w:ind w:left="720"/>
      <w:contextualSpacing/>
    </w:pPr>
  </w:style>
  <w:style w:type="paragraph" w:customStyle="1" w:styleId="ConsNonformat">
    <w:name w:val="ConsNonformat"/>
    <w:uiPriority w:val="99"/>
    <w:rsid w:val="003C0C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Normal (Web)"/>
    <w:basedOn w:val="a"/>
    <w:uiPriority w:val="99"/>
    <w:rsid w:val="003C0C42"/>
    <w:pPr>
      <w:spacing w:before="100" w:beforeAutospacing="1" w:after="100" w:afterAutospacing="1"/>
    </w:pPr>
  </w:style>
  <w:style w:type="paragraph" w:customStyle="1" w:styleId="ConsNormal">
    <w:name w:val="ConsNormal"/>
    <w:uiPriority w:val="99"/>
    <w:rsid w:val="003C0C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rsid w:val="003C0C42"/>
    <w:rPr>
      <w:rFonts w:ascii="Tahoma" w:hAnsi="Tahoma"/>
      <w:sz w:val="16"/>
      <w:szCs w:val="20"/>
    </w:rPr>
  </w:style>
  <w:style w:type="character" w:customStyle="1" w:styleId="a7">
    <w:name w:val="Текст выноски Знак"/>
    <w:basedOn w:val="a0"/>
    <w:link w:val="a6"/>
    <w:uiPriority w:val="99"/>
    <w:rsid w:val="003C0C42"/>
    <w:rPr>
      <w:rFonts w:ascii="Tahoma" w:eastAsia="Times New Roman" w:hAnsi="Tahoma" w:cs="Times New Roman"/>
      <w:sz w:val="16"/>
      <w:szCs w:val="20"/>
      <w:lang w:eastAsia="ru-RU"/>
    </w:rPr>
  </w:style>
  <w:style w:type="paragraph" w:customStyle="1" w:styleId="ConsPlusNormal">
    <w:name w:val="ConsPlusNormal"/>
    <w:rsid w:val="003C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3C0C42"/>
    <w:rPr>
      <w:rFonts w:cs="Times New Roman"/>
      <w:color w:val="0000FF"/>
      <w:u w:val="single"/>
    </w:rPr>
  </w:style>
  <w:style w:type="paragraph" w:styleId="a9">
    <w:name w:val="footer"/>
    <w:basedOn w:val="a"/>
    <w:link w:val="aa"/>
    <w:uiPriority w:val="99"/>
    <w:rsid w:val="003C0C42"/>
    <w:pPr>
      <w:tabs>
        <w:tab w:val="center" w:pos="4677"/>
        <w:tab w:val="right" w:pos="9355"/>
      </w:tabs>
    </w:pPr>
    <w:rPr>
      <w:szCs w:val="20"/>
    </w:rPr>
  </w:style>
  <w:style w:type="character" w:customStyle="1" w:styleId="aa">
    <w:name w:val="Нижний колонтитул Знак"/>
    <w:basedOn w:val="a0"/>
    <w:link w:val="a9"/>
    <w:uiPriority w:val="99"/>
    <w:rsid w:val="003C0C42"/>
    <w:rPr>
      <w:rFonts w:ascii="Times New Roman" w:eastAsia="Times New Roman" w:hAnsi="Times New Roman" w:cs="Times New Roman"/>
      <w:sz w:val="24"/>
      <w:szCs w:val="20"/>
      <w:lang w:eastAsia="ru-RU"/>
    </w:rPr>
  </w:style>
  <w:style w:type="character" w:styleId="ab">
    <w:name w:val="page number"/>
    <w:uiPriority w:val="99"/>
    <w:rsid w:val="003C0C42"/>
    <w:rPr>
      <w:rFonts w:cs="Times New Roman"/>
    </w:rPr>
  </w:style>
  <w:style w:type="paragraph" w:styleId="ac">
    <w:name w:val="header"/>
    <w:basedOn w:val="a"/>
    <w:link w:val="ad"/>
    <w:uiPriority w:val="99"/>
    <w:semiHidden/>
    <w:unhideWhenUsed/>
    <w:rsid w:val="000D10A0"/>
    <w:pPr>
      <w:tabs>
        <w:tab w:val="center" w:pos="4677"/>
        <w:tab w:val="right" w:pos="9355"/>
      </w:tabs>
    </w:pPr>
  </w:style>
  <w:style w:type="character" w:customStyle="1" w:styleId="ad">
    <w:name w:val="Верхний колонтитул Знак"/>
    <w:basedOn w:val="a0"/>
    <w:link w:val="ac"/>
    <w:uiPriority w:val="99"/>
    <w:semiHidden/>
    <w:rsid w:val="000D10A0"/>
    <w:rPr>
      <w:rFonts w:ascii="Times New Roman" w:eastAsia="Times New Roman" w:hAnsi="Times New Roman" w:cs="Times New Roman"/>
      <w:sz w:val="24"/>
      <w:szCs w:val="24"/>
      <w:lang w:eastAsia="ru-RU"/>
    </w:rPr>
  </w:style>
  <w:style w:type="paragraph" w:styleId="ae">
    <w:name w:val="Revision"/>
    <w:hidden/>
    <w:uiPriority w:val="99"/>
    <w:semiHidden/>
    <w:rsid w:val="00BE2FA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0C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C0C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C0C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99"/>
    <w:rsid w:val="003C0C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0C42"/>
    <w:pPr>
      <w:ind w:left="720"/>
      <w:contextualSpacing/>
    </w:pPr>
  </w:style>
  <w:style w:type="paragraph" w:customStyle="1" w:styleId="ConsNonformat">
    <w:name w:val="ConsNonformat"/>
    <w:uiPriority w:val="99"/>
    <w:rsid w:val="003C0C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Normal (Web)"/>
    <w:basedOn w:val="a"/>
    <w:uiPriority w:val="99"/>
    <w:rsid w:val="003C0C42"/>
    <w:pPr>
      <w:spacing w:before="100" w:beforeAutospacing="1" w:after="100" w:afterAutospacing="1"/>
    </w:pPr>
  </w:style>
  <w:style w:type="paragraph" w:customStyle="1" w:styleId="ConsNormal">
    <w:name w:val="ConsNormal"/>
    <w:uiPriority w:val="99"/>
    <w:rsid w:val="003C0C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rsid w:val="003C0C42"/>
    <w:rPr>
      <w:rFonts w:ascii="Tahoma" w:hAnsi="Tahoma"/>
      <w:sz w:val="16"/>
      <w:szCs w:val="20"/>
    </w:rPr>
  </w:style>
  <w:style w:type="character" w:customStyle="1" w:styleId="a7">
    <w:name w:val="Текст выноски Знак"/>
    <w:basedOn w:val="a0"/>
    <w:link w:val="a6"/>
    <w:uiPriority w:val="99"/>
    <w:rsid w:val="003C0C42"/>
    <w:rPr>
      <w:rFonts w:ascii="Tahoma" w:eastAsia="Times New Roman" w:hAnsi="Tahoma" w:cs="Times New Roman"/>
      <w:sz w:val="16"/>
      <w:szCs w:val="20"/>
      <w:lang w:eastAsia="ru-RU"/>
    </w:rPr>
  </w:style>
  <w:style w:type="paragraph" w:customStyle="1" w:styleId="ConsPlusNormal">
    <w:name w:val="ConsPlusNormal"/>
    <w:rsid w:val="003C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3C0C42"/>
    <w:rPr>
      <w:rFonts w:cs="Times New Roman"/>
      <w:color w:val="0000FF"/>
      <w:u w:val="single"/>
    </w:rPr>
  </w:style>
  <w:style w:type="paragraph" w:styleId="a9">
    <w:name w:val="footer"/>
    <w:basedOn w:val="a"/>
    <w:link w:val="aa"/>
    <w:uiPriority w:val="99"/>
    <w:rsid w:val="003C0C42"/>
    <w:pPr>
      <w:tabs>
        <w:tab w:val="center" w:pos="4677"/>
        <w:tab w:val="right" w:pos="9355"/>
      </w:tabs>
    </w:pPr>
    <w:rPr>
      <w:szCs w:val="20"/>
    </w:rPr>
  </w:style>
  <w:style w:type="character" w:customStyle="1" w:styleId="aa">
    <w:name w:val="Нижний колонтитул Знак"/>
    <w:basedOn w:val="a0"/>
    <w:link w:val="a9"/>
    <w:uiPriority w:val="99"/>
    <w:rsid w:val="003C0C42"/>
    <w:rPr>
      <w:rFonts w:ascii="Times New Roman" w:eastAsia="Times New Roman" w:hAnsi="Times New Roman" w:cs="Times New Roman"/>
      <w:sz w:val="24"/>
      <w:szCs w:val="20"/>
      <w:lang w:eastAsia="ru-RU"/>
    </w:rPr>
  </w:style>
  <w:style w:type="character" w:styleId="ab">
    <w:name w:val="page number"/>
    <w:uiPriority w:val="99"/>
    <w:rsid w:val="003C0C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C433DF1160593E3EAE55A315036D49F8638AC2449EB17CDAF1E4EE83FFB37D548BFB175AC6BC9E444019r3MFE" TargetMode="External"/><Relationship Id="rId18" Type="http://schemas.openxmlformats.org/officeDocument/2006/relationships/hyperlink" Target="consultantplus://offline/ref=EA3ACFEA8BB9521EF634A060CFD31DF2FF7307C73CD4949455B6EB767EE6P" TargetMode="External"/><Relationship Id="rId26" Type="http://schemas.openxmlformats.org/officeDocument/2006/relationships/hyperlink" Target="consultantplus://offline/ref=EA3ACFEA8BB9521EF634A060CFD31DF2FB7200C73ED8C99E5DEFE774E1B93A1CEF1BF7915A7EE2P"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EA3ACFEA8BB9521EF634BE6DD9BF4AFDFC7059CF38D7C1CC08B0BC29B6B0304B7AE8P" TargetMode="External"/><Relationship Id="rId34" Type="http://schemas.openxmlformats.org/officeDocument/2006/relationships/hyperlink" Target="consultantplus://offline/ref=EA3ACFEA8BB9521EF634A060CFD31DF2FB7200C73ED8C99E5DEFE774E1B93A1CEF1BF7975AE4617E76E1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CC433DF1160593E3EAE55A315036D49F8638AC2449EB17CDAF1E4EE83FFB37D548BFB175AC6BC9E444019r3MFE" TargetMode="External"/><Relationship Id="rId17" Type="http://schemas.openxmlformats.org/officeDocument/2006/relationships/hyperlink" Target="consultantplus://offline/ref=EA3ACFEA8BB9521EF634A060CFD31DF2F27D02C03CD4949455B6EB767EE6P" TargetMode="External"/><Relationship Id="rId25" Type="http://schemas.openxmlformats.org/officeDocument/2006/relationships/hyperlink" Target="consultantplus://offline/ref=EA3ACFEA8BB9521EF634BE6DD9BF4AFDFC7059CF3EDEC7CD06B9E123BEE93C49AF75EBP" TargetMode="External"/><Relationship Id="rId33" Type="http://schemas.openxmlformats.org/officeDocument/2006/relationships/hyperlink" Target="consultantplus://offline/ref=EA3ACFEA8BB9521EF634A060CFD31DF2FB7200C73ED8C99E5DEFE774E1B93A1CEF1BF7915A7EE2P"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A3ACFEA8BB9521EF634A060CFD31DF2FB7807C73ED9C99E5DEFE774E17BE9P" TargetMode="External"/><Relationship Id="rId20" Type="http://schemas.openxmlformats.org/officeDocument/2006/relationships/hyperlink" Target="consultantplus://offline/ref=EA3ACFEA8BB9521EF634A060CFD31DF2FB7301C03BDFC99E5DEFE774E17BE9P" TargetMode="External"/><Relationship Id="rId29" Type="http://schemas.openxmlformats.org/officeDocument/2006/relationships/oleObject" Target="embeddings/oleObject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C433DF1160593E3EAE55A315036D49F8638AC24594B07DDAF1E4EE83FFB37Dr5M4E" TargetMode="External"/><Relationship Id="rId24" Type="http://schemas.openxmlformats.org/officeDocument/2006/relationships/hyperlink" Target="consultantplus://offline/ref=EA3ACFEA8BB9521EF634A060CFD31DF2FB7200C73ED8C99E5DEFE774E1B93A1CEF1BF7975AE7647C76EEP" TargetMode="External"/><Relationship Id="rId32" Type="http://schemas.openxmlformats.org/officeDocument/2006/relationships/hyperlink" Target="consultantplus://offline/ref=EA3ACFEA8BB9521EF634BE6DD9BF4AFDFC7059CF3EDEC7CD06B9E123BEE93C49AF75EBP"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EA3ACFEA8BB9521EF634A060CFD31DF2FB790EC13BDBC99E5DEFE774E17BE9P" TargetMode="External"/><Relationship Id="rId23" Type="http://schemas.openxmlformats.org/officeDocument/2006/relationships/hyperlink" Target="consultantplus://offline/ref=7CC433DF1160593E3EAE55A315036D49F8638AC2449EB17CDAF1E4EE83FFB37D548BFB175AC6BC9E44431Ar3MDE" TargetMode="External"/><Relationship Id="rId28" Type="http://schemas.openxmlformats.org/officeDocument/2006/relationships/image" Target="media/image1.wmf"/><Relationship Id="rId36" Type="http://schemas.openxmlformats.org/officeDocument/2006/relationships/header" Target="header2.xml"/><Relationship Id="rId10" Type="http://schemas.openxmlformats.org/officeDocument/2006/relationships/hyperlink" Target="consultantplus://offline/ref=7CC433DF1160593E3EAE4BAE036F3A46FF6BD5C6449EB92980AEBFB3D4F6B92A13C4A2551ECBBB9Br4M5E" TargetMode="External"/><Relationship Id="rId19" Type="http://schemas.openxmlformats.org/officeDocument/2006/relationships/hyperlink" Target="consultantplus://offline/ref=EA3ACFEA8BB9521EF634A060CFD31DF2FB7A01C038D7C99E5DEFE774E17BE9P" TargetMode="External"/><Relationship Id="rId31" Type="http://schemas.openxmlformats.org/officeDocument/2006/relationships/hyperlink" Target="consultantplus://offline/ref=EA3ACFEA8BB9521EF634A060CFD31DF2FB7200C73ED8C99E5DEFE774E1B93A1CEF1BF7975AE7647C76EEP" TargetMode="External"/><Relationship Id="rId4" Type="http://schemas.microsoft.com/office/2007/relationships/stylesWithEffects" Target="stylesWithEffects.xml"/><Relationship Id="rId9" Type="http://schemas.openxmlformats.org/officeDocument/2006/relationships/hyperlink" Target="consultantplus://offline/ref=7CC433DF1160593E3EAE4BAE036F3A46FF69D3CB4B9AB92980AEBFB3D4F6B92A13C4A2551AC3rBMAE" TargetMode="External"/><Relationship Id="rId14" Type="http://schemas.openxmlformats.org/officeDocument/2006/relationships/hyperlink" Target="consultantplus://offline/ref=7CC433DF1160593E3EAE55A315036D49F8638AC2449EB17CDAF1E4EE83FFB37D548BFB175AC6BC9E444019r3MFE" TargetMode="External"/><Relationship Id="rId22" Type="http://schemas.openxmlformats.org/officeDocument/2006/relationships/hyperlink" Target="consultantplus://offline/ref=EA3ACFEA8BB9521EF634A060CFD31DF2FB7A01C038D7C99E5DEFE774E17BE9P" TargetMode="External"/><Relationship Id="rId27" Type="http://schemas.openxmlformats.org/officeDocument/2006/relationships/hyperlink" Target="consultantplus://offline/ref=EA3ACFEA8BB9521EF634A060CFD31DF2FB7200C73ED8C99E5DEFE774E1B93A1CEF1BF7975AE4617E76E1P" TargetMode="External"/><Relationship Id="rId30" Type="http://schemas.openxmlformats.org/officeDocument/2006/relationships/hyperlink" Target="consultantplus://offline/ref=EA3ACFEA8BB9521EF634BE6DD9BF4AFDFC7059CF38D7C1CC08B0BC29B6B0304B7AE8P"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CC97-02A9-4BE9-B209-3A41A738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61</Pages>
  <Words>18017</Words>
  <Characters>102703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Демченко Елена Викторовна</dc:creator>
  <cp:lastModifiedBy>Демченко Елена Викторовна</cp:lastModifiedBy>
  <cp:revision>101</cp:revision>
  <cp:lastPrinted>2017-06-23T04:05:00Z</cp:lastPrinted>
  <dcterms:created xsi:type="dcterms:W3CDTF">2017-04-24T11:15:00Z</dcterms:created>
  <dcterms:modified xsi:type="dcterms:W3CDTF">2017-06-27T14:10:00Z</dcterms:modified>
</cp:coreProperties>
</file>